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968D" w14:textId="1EB18985" w:rsidR="00883C45" w:rsidRPr="00037995" w:rsidRDefault="00170062" w:rsidP="00037995">
      <w:pPr>
        <w:jc w:val="center"/>
        <w:rPr>
          <w:rFonts w:asciiTheme="majorHAnsi" w:hAnsiTheme="majorHAnsi" w:cstheme="majorHAnsi"/>
          <w:b/>
          <w:color w:val="000000" w:themeColor="text1"/>
          <w:sz w:val="22"/>
          <w:szCs w:val="22"/>
        </w:rPr>
      </w:pPr>
      <w:r w:rsidRPr="00170062">
        <w:rPr>
          <w:rFonts w:asciiTheme="majorHAnsi" w:hAnsiTheme="majorHAnsi" w:cstheme="majorHAnsi"/>
          <w:b/>
          <w:noProof/>
          <w:color w:val="000000" w:themeColor="text1"/>
          <w:sz w:val="22"/>
          <w:szCs w:val="22"/>
        </w:rPr>
        <w:drawing>
          <wp:inline distT="0" distB="0" distL="0" distR="0" wp14:anchorId="1BF56BBD" wp14:editId="3B62E647">
            <wp:extent cx="1991360" cy="1638153"/>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3775" cy="1656592"/>
                    </a:xfrm>
                    <a:prstGeom prst="rect">
                      <a:avLst/>
                    </a:prstGeom>
                  </pic:spPr>
                </pic:pic>
              </a:graphicData>
            </a:graphic>
          </wp:inline>
        </w:drawing>
      </w:r>
    </w:p>
    <w:p w14:paraId="630AC8FC" w14:textId="792222AF" w:rsidR="00B24239" w:rsidRPr="00037995" w:rsidRDefault="00B24239" w:rsidP="00037995">
      <w:pPr>
        <w:jc w:val="center"/>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Policies and Procedures for </w:t>
      </w:r>
      <w:r w:rsidR="00A53E8F" w:rsidRPr="00037995">
        <w:rPr>
          <w:rFonts w:asciiTheme="majorHAnsi" w:hAnsiTheme="majorHAnsi" w:cstheme="majorHAnsi"/>
          <w:b/>
          <w:color w:val="000000" w:themeColor="text1"/>
          <w:sz w:val="22"/>
          <w:szCs w:val="22"/>
        </w:rPr>
        <w:t>Admission,</w:t>
      </w:r>
      <w:r w:rsidRPr="00037995">
        <w:rPr>
          <w:rFonts w:asciiTheme="majorHAnsi" w:hAnsiTheme="majorHAnsi" w:cstheme="majorHAnsi"/>
          <w:b/>
          <w:color w:val="000000" w:themeColor="text1"/>
          <w:sz w:val="22"/>
          <w:szCs w:val="22"/>
        </w:rPr>
        <w:t xml:space="preserve"> Enrollment</w:t>
      </w:r>
      <w:r w:rsidR="00A53E8F" w:rsidRPr="00037995">
        <w:rPr>
          <w:rFonts w:asciiTheme="majorHAnsi" w:hAnsiTheme="majorHAnsi" w:cstheme="majorHAnsi"/>
          <w:b/>
          <w:color w:val="000000" w:themeColor="text1"/>
          <w:sz w:val="22"/>
          <w:szCs w:val="22"/>
        </w:rPr>
        <w:t>, and Lotteries</w:t>
      </w:r>
    </w:p>
    <w:p w14:paraId="2AB55228" w14:textId="77777777" w:rsidR="00B24239" w:rsidRPr="00037995" w:rsidRDefault="00B24239" w:rsidP="00037995">
      <w:pPr>
        <w:jc w:val="both"/>
        <w:rPr>
          <w:rFonts w:asciiTheme="majorHAnsi" w:hAnsiTheme="majorHAnsi" w:cstheme="majorHAnsi"/>
          <w:b/>
          <w:color w:val="000000" w:themeColor="text1"/>
          <w:sz w:val="22"/>
          <w:szCs w:val="22"/>
        </w:rPr>
      </w:pPr>
    </w:p>
    <w:p w14:paraId="2B9D384A" w14:textId="21DF2912" w:rsidR="00163307" w:rsidRPr="00037995" w:rsidRDefault="008A2ADA"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w:t>
      </w:r>
      <w:r w:rsidR="006161EC" w:rsidRPr="00037995">
        <w:rPr>
          <w:rFonts w:asciiTheme="majorHAnsi" w:hAnsiTheme="majorHAnsi" w:cstheme="majorHAnsi"/>
          <w:b/>
          <w:color w:val="000000" w:themeColor="text1"/>
          <w:sz w:val="22"/>
          <w:szCs w:val="22"/>
        </w:rPr>
        <w:t xml:space="preserve">1. </w:t>
      </w:r>
      <w:r w:rsidR="00112FFA" w:rsidRPr="00037995">
        <w:rPr>
          <w:rFonts w:asciiTheme="majorHAnsi" w:hAnsiTheme="majorHAnsi" w:cstheme="majorHAnsi"/>
          <w:b/>
          <w:color w:val="000000" w:themeColor="text1"/>
          <w:sz w:val="22"/>
          <w:szCs w:val="22"/>
        </w:rPr>
        <w:t>Enrollment Eligibility</w:t>
      </w:r>
    </w:p>
    <w:p w14:paraId="56B26437" w14:textId="3EA1E69D" w:rsidR="00163307" w:rsidRPr="00037995" w:rsidRDefault="00163307" w:rsidP="00037995">
      <w:pPr>
        <w:jc w:val="both"/>
        <w:rPr>
          <w:rFonts w:asciiTheme="majorHAnsi" w:hAnsiTheme="majorHAnsi" w:cstheme="majorHAnsi"/>
          <w:i/>
          <w:color w:val="000000" w:themeColor="text1"/>
          <w:sz w:val="22"/>
          <w:szCs w:val="22"/>
        </w:rPr>
      </w:pPr>
      <w:r w:rsidRPr="00037995">
        <w:rPr>
          <w:rFonts w:asciiTheme="majorHAnsi" w:hAnsiTheme="majorHAnsi" w:cstheme="majorHAnsi"/>
          <w:color w:val="000000" w:themeColor="text1"/>
          <w:sz w:val="22"/>
          <w:szCs w:val="22"/>
        </w:rPr>
        <w:t xml:space="preserve">In accordance with federal and state anti-discrimination laws, </w:t>
      </w:r>
      <w:r w:rsidR="00BF681E"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will not discriminate against any student </w:t>
      </w:r>
      <w:proofErr w:type="gramStart"/>
      <w:r w:rsidRPr="00037995">
        <w:rPr>
          <w:rFonts w:asciiTheme="majorHAnsi" w:hAnsiTheme="majorHAnsi" w:cstheme="majorHAnsi"/>
          <w:color w:val="000000" w:themeColor="text1"/>
          <w:sz w:val="22"/>
          <w:szCs w:val="22"/>
        </w:rPr>
        <w:t>on the basis of</w:t>
      </w:r>
      <w:proofErr w:type="gramEnd"/>
      <w:r w:rsidRPr="00037995">
        <w:rPr>
          <w:rFonts w:asciiTheme="majorHAnsi" w:hAnsiTheme="majorHAnsi" w:cstheme="majorHAnsi"/>
          <w:color w:val="000000" w:themeColor="text1"/>
          <w:sz w:val="22"/>
          <w:szCs w:val="22"/>
        </w:rPr>
        <w:t xml:space="preserve"> race, ethnicity, national origin, religion, gender, income level, or disability, proficiency in the English language, or academic or athletic ability or any other category that would be deemed unlawful in the admission practices of a public school.  The school will be non-sectarian in its practices, educational program, admissions policies and operations. </w:t>
      </w:r>
    </w:p>
    <w:p w14:paraId="1A50762D" w14:textId="77777777" w:rsidR="00163307" w:rsidRPr="00037995" w:rsidRDefault="00163307" w:rsidP="00037995">
      <w:pPr>
        <w:jc w:val="both"/>
        <w:rPr>
          <w:rFonts w:asciiTheme="majorHAnsi" w:hAnsiTheme="majorHAnsi" w:cstheme="majorHAnsi"/>
          <w:color w:val="000000" w:themeColor="text1"/>
          <w:sz w:val="22"/>
          <w:szCs w:val="22"/>
        </w:rPr>
      </w:pPr>
    </w:p>
    <w:p w14:paraId="597BB741" w14:textId="552FD026" w:rsidR="00CE5E8B" w:rsidRPr="00037995" w:rsidRDefault="00CE5E8B"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is a</w:t>
      </w:r>
      <w:r w:rsidR="00170062">
        <w:rPr>
          <w:rFonts w:asciiTheme="majorHAnsi" w:hAnsiTheme="majorHAnsi" w:cstheme="majorHAnsi"/>
          <w:color w:val="000000" w:themeColor="text1"/>
          <w:sz w:val="22"/>
          <w:szCs w:val="22"/>
        </w:rPr>
        <w:t xml:space="preserve"> tuition-free public</w:t>
      </w:r>
      <w:r w:rsidRPr="00037995">
        <w:rPr>
          <w:rFonts w:asciiTheme="majorHAnsi" w:hAnsiTheme="majorHAnsi" w:cstheme="majorHAnsi"/>
          <w:color w:val="000000" w:themeColor="text1"/>
          <w:sz w:val="22"/>
          <w:szCs w:val="22"/>
        </w:rPr>
        <w:t xml:space="preserve"> </w:t>
      </w:r>
      <w:r w:rsidR="00170062">
        <w:rPr>
          <w:rFonts w:asciiTheme="majorHAnsi" w:hAnsiTheme="majorHAnsi" w:cstheme="majorHAnsi"/>
          <w:color w:val="000000" w:themeColor="text1"/>
          <w:sz w:val="22"/>
          <w:szCs w:val="22"/>
        </w:rPr>
        <w:t>c</w:t>
      </w:r>
      <w:r w:rsidRPr="00037995">
        <w:rPr>
          <w:rFonts w:asciiTheme="majorHAnsi" w:hAnsiTheme="majorHAnsi" w:cstheme="majorHAnsi"/>
          <w:color w:val="000000" w:themeColor="text1"/>
          <w:sz w:val="22"/>
          <w:szCs w:val="22"/>
        </w:rPr>
        <w:t xml:space="preserve">harter </w:t>
      </w:r>
      <w:r w:rsidR="00170062">
        <w:rPr>
          <w:rFonts w:asciiTheme="majorHAnsi" w:hAnsiTheme="majorHAnsi" w:cstheme="majorHAnsi"/>
          <w:color w:val="000000" w:themeColor="text1"/>
          <w:sz w:val="22"/>
          <w:szCs w:val="22"/>
        </w:rPr>
        <w:t>s</w:t>
      </w:r>
      <w:r w:rsidRPr="00037995">
        <w:rPr>
          <w:rFonts w:asciiTheme="majorHAnsi" w:hAnsiTheme="majorHAnsi" w:cstheme="majorHAnsi"/>
          <w:color w:val="000000" w:themeColor="text1"/>
          <w:sz w:val="22"/>
          <w:szCs w:val="22"/>
        </w:rPr>
        <w:t xml:space="preserve">chool.  Enrollment is open to any student who submits a timely application and </w:t>
      </w:r>
      <w:r w:rsidR="00170062">
        <w:rPr>
          <w:rFonts w:asciiTheme="majorHAnsi" w:hAnsiTheme="majorHAnsi" w:cstheme="majorHAnsi"/>
          <w:color w:val="000000" w:themeColor="text1"/>
          <w:sz w:val="22"/>
          <w:szCs w:val="22"/>
        </w:rPr>
        <w:t>resides in the state of Arizona</w:t>
      </w:r>
      <w:r w:rsidRPr="00037995">
        <w:rPr>
          <w:rFonts w:asciiTheme="majorHAnsi" w:hAnsiTheme="majorHAnsi" w:cstheme="majorHAnsi"/>
          <w:color w:val="000000" w:themeColor="text1"/>
          <w:sz w:val="22"/>
          <w:szCs w:val="22"/>
        </w:rPr>
        <w:t>.  A student’s address will be determined based upon the primary residence of the custodial parent/legal guardian and proof of residency will be required at the time of registration. Children who do not live within the</w:t>
      </w:r>
      <w:r w:rsidR="00170062">
        <w:rPr>
          <w:rFonts w:asciiTheme="majorHAnsi" w:hAnsiTheme="majorHAnsi" w:cstheme="majorHAnsi"/>
          <w:color w:val="000000" w:themeColor="text1"/>
          <w:sz w:val="22"/>
          <w:szCs w:val="22"/>
        </w:rPr>
        <w:t xml:space="preserve"> state of Arizona </w:t>
      </w:r>
      <w:r w:rsidRPr="00037995">
        <w:rPr>
          <w:rFonts w:asciiTheme="majorHAnsi" w:hAnsiTheme="majorHAnsi" w:cstheme="majorHAnsi"/>
          <w:color w:val="000000" w:themeColor="text1"/>
          <w:sz w:val="22"/>
          <w:szCs w:val="22"/>
        </w:rPr>
        <w:t xml:space="preserve">will not be eligible for enrollment.  </w:t>
      </w:r>
    </w:p>
    <w:p w14:paraId="22776573" w14:textId="77777777" w:rsidR="00CE5E8B" w:rsidRPr="00037995" w:rsidRDefault="00CE5E8B" w:rsidP="00037995">
      <w:pPr>
        <w:jc w:val="both"/>
        <w:rPr>
          <w:rFonts w:asciiTheme="majorHAnsi" w:hAnsiTheme="majorHAnsi" w:cstheme="majorHAnsi"/>
          <w:color w:val="000000" w:themeColor="text1"/>
          <w:sz w:val="22"/>
          <w:szCs w:val="22"/>
        </w:rPr>
      </w:pPr>
    </w:p>
    <w:p w14:paraId="71AF35C0" w14:textId="09374B9E" w:rsidR="003713DB" w:rsidRPr="00037995" w:rsidRDefault="008A2ADA"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w:t>
      </w:r>
      <w:r w:rsidR="006161EC" w:rsidRPr="00037995">
        <w:rPr>
          <w:rFonts w:asciiTheme="majorHAnsi" w:hAnsiTheme="majorHAnsi" w:cstheme="majorHAnsi"/>
          <w:b/>
          <w:color w:val="000000" w:themeColor="text1"/>
          <w:sz w:val="22"/>
          <w:szCs w:val="22"/>
        </w:rPr>
        <w:t xml:space="preserve">2. </w:t>
      </w:r>
      <w:r w:rsidR="002510A8" w:rsidRPr="00037995">
        <w:rPr>
          <w:rFonts w:asciiTheme="majorHAnsi" w:hAnsiTheme="majorHAnsi" w:cstheme="majorHAnsi"/>
          <w:b/>
          <w:color w:val="000000" w:themeColor="text1"/>
          <w:sz w:val="22"/>
          <w:szCs w:val="22"/>
        </w:rPr>
        <w:t>Application</w:t>
      </w:r>
      <w:r w:rsidR="00142274" w:rsidRPr="00037995">
        <w:rPr>
          <w:rFonts w:asciiTheme="majorHAnsi" w:hAnsiTheme="majorHAnsi" w:cstheme="majorHAnsi"/>
          <w:b/>
          <w:color w:val="000000" w:themeColor="text1"/>
          <w:sz w:val="22"/>
          <w:szCs w:val="22"/>
        </w:rPr>
        <w:t xml:space="preserve"> &amp; Admission</w:t>
      </w:r>
    </w:p>
    <w:p w14:paraId="46A45496" w14:textId="0EEF4A05" w:rsidR="00CA7C21" w:rsidRPr="00037995" w:rsidRDefault="002510A8" w:rsidP="00037995">
      <w:pPr>
        <w:jc w:val="both"/>
        <w:rPr>
          <w:rFonts w:asciiTheme="majorHAnsi" w:eastAsia="Times New Roman" w:hAnsiTheme="majorHAnsi" w:cstheme="majorHAnsi"/>
          <w:color w:val="000000" w:themeColor="text1"/>
          <w:sz w:val="22"/>
          <w:szCs w:val="22"/>
          <w:shd w:val="clear" w:color="auto" w:fill="FFFFFF"/>
        </w:rPr>
      </w:pPr>
      <w:r w:rsidRPr="00037995">
        <w:rPr>
          <w:rFonts w:asciiTheme="majorHAnsi" w:hAnsiTheme="majorHAnsi" w:cstheme="majorHAnsi"/>
          <w:color w:val="000000" w:themeColor="text1"/>
          <w:sz w:val="22"/>
          <w:szCs w:val="22"/>
        </w:rPr>
        <w:t xml:space="preserve">All information </w:t>
      </w:r>
      <w:r w:rsidR="00142274" w:rsidRPr="00037995">
        <w:rPr>
          <w:rFonts w:asciiTheme="majorHAnsi" w:hAnsiTheme="majorHAnsi" w:cstheme="majorHAnsi"/>
          <w:color w:val="000000" w:themeColor="text1"/>
          <w:sz w:val="22"/>
          <w:szCs w:val="22"/>
        </w:rPr>
        <w:t>pertaining to admission</w:t>
      </w:r>
      <w:r w:rsidR="00BF555A" w:rsidRPr="00037995">
        <w:rPr>
          <w:rFonts w:asciiTheme="majorHAnsi" w:hAnsiTheme="majorHAnsi" w:cstheme="majorHAnsi"/>
          <w:color w:val="000000" w:themeColor="text1"/>
          <w:sz w:val="22"/>
          <w:szCs w:val="22"/>
        </w:rPr>
        <w:t>s</w:t>
      </w:r>
      <w:r w:rsidR="00142274" w:rsidRPr="00037995">
        <w:rPr>
          <w:rFonts w:asciiTheme="majorHAnsi" w:hAnsiTheme="majorHAnsi" w:cstheme="majorHAnsi"/>
          <w:color w:val="000000" w:themeColor="text1"/>
          <w:sz w:val="22"/>
          <w:szCs w:val="22"/>
        </w:rPr>
        <w:t xml:space="preserve"> </w:t>
      </w:r>
      <w:r w:rsidRPr="00037995">
        <w:rPr>
          <w:rFonts w:asciiTheme="majorHAnsi" w:hAnsiTheme="majorHAnsi" w:cstheme="majorHAnsi"/>
          <w:color w:val="000000" w:themeColor="text1"/>
          <w:sz w:val="22"/>
          <w:szCs w:val="22"/>
        </w:rPr>
        <w:t>can be found on the 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website.  </w:t>
      </w:r>
      <w:r w:rsidR="003C0FFE" w:rsidRPr="00037995">
        <w:rPr>
          <w:rFonts w:asciiTheme="majorHAnsi" w:hAnsiTheme="majorHAnsi" w:cstheme="majorHAnsi"/>
          <w:color w:val="000000" w:themeColor="text1"/>
          <w:sz w:val="22"/>
          <w:szCs w:val="22"/>
        </w:rPr>
        <w:t>Electronic applications open on the S</w:t>
      </w:r>
      <w:r w:rsidR="00170062">
        <w:rPr>
          <w:rFonts w:asciiTheme="majorHAnsi" w:hAnsiTheme="majorHAnsi" w:cstheme="majorHAnsi"/>
          <w:color w:val="000000" w:themeColor="text1"/>
          <w:sz w:val="22"/>
          <w:szCs w:val="22"/>
        </w:rPr>
        <w:t>LAM! Arizona</w:t>
      </w:r>
      <w:r w:rsidR="003C0FFE" w:rsidRPr="00037995">
        <w:rPr>
          <w:rFonts w:asciiTheme="majorHAnsi" w:hAnsiTheme="majorHAnsi" w:cstheme="majorHAnsi"/>
          <w:color w:val="000000" w:themeColor="text1"/>
          <w:sz w:val="22"/>
          <w:szCs w:val="22"/>
        </w:rPr>
        <w:t xml:space="preserve"> website</w:t>
      </w:r>
      <w:r w:rsidRPr="00037995">
        <w:rPr>
          <w:rFonts w:asciiTheme="majorHAnsi" w:hAnsiTheme="majorHAnsi" w:cstheme="majorHAnsi"/>
          <w:color w:val="000000" w:themeColor="text1"/>
          <w:sz w:val="22"/>
          <w:szCs w:val="22"/>
        </w:rPr>
        <w:t xml:space="preserve"> at 9:00 a.m. on the </w:t>
      </w:r>
      <w:r w:rsidR="003C0FFE" w:rsidRPr="00037995">
        <w:rPr>
          <w:rFonts w:asciiTheme="majorHAnsi" w:hAnsiTheme="majorHAnsi" w:cstheme="majorHAnsi"/>
          <w:color w:val="000000" w:themeColor="text1"/>
          <w:sz w:val="22"/>
          <w:szCs w:val="22"/>
        </w:rPr>
        <w:t>first day</w:t>
      </w:r>
      <w:r w:rsidRPr="00037995">
        <w:rPr>
          <w:rFonts w:asciiTheme="majorHAnsi" w:hAnsiTheme="majorHAnsi" w:cstheme="majorHAnsi"/>
          <w:color w:val="000000" w:themeColor="text1"/>
          <w:sz w:val="22"/>
          <w:szCs w:val="22"/>
        </w:rPr>
        <w:t xml:space="preserve"> of the </w:t>
      </w:r>
      <w:r w:rsidR="00142274" w:rsidRPr="00037995">
        <w:rPr>
          <w:rFonts w:asciiTheme="majorHAnsi" w:hAnsiTheme="majorHAnsi" w:cstheme="majorHAnsi"/>
          <w:color w:val="000000" w:themeColor="text1"/>
          <w:sz w:val="22"/>
          <w:szCs w:val="22"/>
        </w:rPr>
        <w:t>A</w:t>
      </w:r>
      <w:r w:rsidRPr="00037995">
        <w:rPr>
          <w:rFonts w:asciiTheme="majorHAnsi" w:hAnsiTheme="majorHAnsi" w:cstheme="majorHAnsi"/>
          <w:color w:val="000000" w:themeColor="text1"/>
          <w:sz w:val="22"/>
          <w:szCs w:val="22"/>
        </w:rPr>
        <w:t xml:space="preserve">pplication </w:t>
      </w:r>
      <w:r w:rsidR="00142274" w:rsidRPr="00037995">
        <w:rPr>
          <w:rFonts w:asciiTheme="majorHAnsi" w:hAnsiTheme="majorHAnsi" w:cstheme="majorHAnsi"/>
          <w:color w:val="000000" w:themeColor="text1"/>
          <w:sz w:val="22"/>
          <w:szCs w:val="22"/>
        </w:rPr>
        <w:t>P</w:t>
      </w:r>
      <w:r w:rsidRPr="00037995">
        <w:rPr>
          <w:rFonts w:asciiTheme="majorHAnsi" w:hAnsiTheme="majorHAnsi" w:cstheme="majorHAnsi"/>
          <w:color w:val="000000" w:themeColor="text1"/>
          <w:sz w:val="22"/>
          <w:szCs w:val="22"/>
        </w:rPr>
        <w:t xml:space="preserve">eriod and close at 11:59 p.m. on the </w:t>
      </w:r>
      <w:r w:rsidR="003C0FFE" w:rsidRPr="00037995">
        <w:rPr>
          <w:rFonts w:asciiTheme="majorHAnsi" w:hAnsiTheme="majorHAnsi" w:cstheme="majorHAnsi"/>
          <w:color w:val="000000" w:themeColor="text1"/>
          <w:sz w:val="22"/>
          <w:szCs w:val="22"/>
        </w:rPr>
        <w:t>last day</w:t>
      </w:r>
      <w:r w:rsidRPr="00037995">
        <w:rPr>
          <w:rFonts w:asciiTheme="majorHAnsi" w:hAnsiTheme="majorHAnsi" w:cstheme="majorHAnsi"/>
          <w:color w:val="000000" w:themeColor="text1"/>
          <w:sz w:val="22"/>
          <w:szCs w:val="22"/>
        </w:rPr>
        <w:t xml:space="preserve"> of the </w:t>
      </w:r>
      <w:r w:rsidR="00142274" w:rsidRPr="00037995">
        <w:rPr>
          <w:rFonts w:asciiTheme="majorHAnsi" w:hAnsiTheme="majorHAnsi" w:cstheme="majorHAnsi"/>
          <w:color w:val="000000" w:themeColor="text1"/>
          <w:sz w:val="22"/>
          <w:szCs w:val="22"/>
        </w:rPr>
        <w:t>A</w:t>
      </w:r>
      <w:r w:rsidRPr="00037995">
        <w:rPr>
          <w:rFonts w:asciiTheme="majorHAnsi" w:hAnsiTheme="majorHAnsi" w:cstheme="majorHAnsi"/>
          <w:color w:val="000000" w:themeColor="text1"/>
          <w:sz w:val="22"/>
          <w:szCs w:val="22"/>
        </w:rPr>
        <w:t>ppl</w:t>
      </w:r>
      <w:r w:rsidR="00142274" w:rsidRPr="00037995">
        <w:rPr>
          <w:rFonts w:asciiTheme="majorHAnsi" w:hAnsiTheme="majorHAnsi" w:cstheme="majorHAnsi"/>
          <w:color w:val="000000" w:themeColor="text1"/>
          <w:sz w:val="22"/>
          <w:szCs w:val="22"/>
        </w:rPr>
        <w:t>ication P</w:t>
      </w:r>
      <w:r w:rsidRPr="00037995">
        <w:rPr>
          <w:rFonts w:asciiTheme="majorHAnsi" w:hAnsiTheme="majorHAnsi" w:cstheme="majorHAnsi"/>
          <w:color w:val="000000" w:themeColor="text1"/>
          <w:sz w:val="22"/>
          <w:szCs w:val="22"/>
        </w:rPr>
        <w:t xml:space="preserve">eriod.  </w:t>
      </w:r>
      <w:r w:rsidR="006859E1" w:rsidRPr="00037995">
        <w:rPr>
          <w:rFonts w:asciiTheme="majorHAnsi" w:hAnsiTheme="majorHAnsi" w:cstheme="majorHAnsi"/>
          <w:color w:val="000000" w:themeColor="text1"/>
          <w:sz w:val="22"/>
          <w:szCs w:val="22"/>
        </w:rPr>
        <w:t>Only electronic</w:t>
      </w:r>
      <w:r w:rsidRPr="00037995">
        <w:rPr>
          <w:rFonts w:asciiTheme="majorHAnsi" w:hAnsiTheme="majorHAnsi" w:cstheme="majorHAnsi"/>
          <w:color w:val="000000" w:themeColor="text1"/>
          <w:sz w:val="22"/>
          <w:szCs w:val="22"/>
        </w:rPr>
        <w:t xml:space="preserve"> applications</w:t>
      </w:r>
      <w:r w:rsidR="006161EC" w:rsidRPr="00037995">
        <w:rPr>
          <w:rFonts w:asciiTheme="majorHAnsi" w:hAnsiTheme="majorHAnsi" w:cstheme="majorHAnsi"/>
          <w:color w:val="000000" w:themeColor="text1"/>
          <w:sz w:val="22"/>
          <w:szCs w:val="22"/>
        </w:rPr>
        <w:t xml:space="preserve"> </w:t>
      </w:r>
      <w:r w:rsidR="006859E1" w:rsidRPr="00037995">
        <w:rPr>
          <w:rFonts w:asciiTheme="majorHAnsi" w:hAnsiTheme="majorHAnsi" w:cstheme="majorHAnsi"/>
          <w:color w:val="000000" w:themeColor="text1"/>
          <w:sz w:val="22"/>
          <w:szCs w:val="22"/>
        </w:rPr>
        <w:t>submitted</w:t>
      </w:r>
      <w:r w:rsidR="003C0FFE" w:rsidRPr="00037995">
        <w:rPr>
          <w:rFonts w:asciiTheme="majorHAnsi" w:hAnsiTheme="majorHAnsi" w:cstheme="majorHAnsi"/>
          <w:color w:val="000000" w:themeColor="text1"/>
          <w:sz w:val="22"/>
          <w:szCs w:val="22"/>
        </w:rPr>
        <w:t xml:space="preserve"> on the SLAM</w:t>
      </w:r>
      <w:r w:rsidR="00170062">
        <w:rPr>
          <w:rFonts w:asciiTheme="majorHAnsi" w:hAnsiTheme="majorHAnsi" w:cstheme="majorHAnsi"/>
          <w:color w:val="000000" w:themeColor="text1"/>
          <w:sz w:val="22"/>
          <w:szCs w:val="22"/>
        </w:rPr>
        <w:t>! Arizona</w:t>
      </w:r>
      <w:r w:rsidR="003C0FFE" w:rsidRPr="00037995">
        <w:rPr>
          <w:rFonts w:asciiTheme="majorHAnsi" w:hAnsiTheme="majorHAnsi" w:cstheme="majorHAnsi"/>
          <w:color w:val="000000" w:themeColor="text1"/>
          <w:sz w:val="22"/>
          <w:szCs w:val="22"/>
        </w:rPr>
        <w:t xml:space="preserve"> website</w:t>
      </w:r>
      <w:r w:rsidR="006859E1" w:rsidRPr="00037995">
        <w:rPr>
          <w:rFonts w:asciiTheme="majorHAnsi" w:hAnsiTheme="majorHAnsi" w:cstheme="majorHAnsi"/>
          <w:color w:val="000000" w:themeColor="text1"/>
          <w:sz w:val="22"/>
          <w:szCs w:val="22"/>
        </w:rPr>
        <w:t xml:space="preserve"> </w:t>
      </w:r>
      <w:r w:rsidR="00142274" w:rsidRPr="00037995">
        <w:rPr>
          <w:rFonts w:asciiTheme="majorHAnsi" w:hAnsiTheme="majorHAnsi" w:cstheme="majorHAnsi"/>
          <w:color w:val="000000" w:themeColor="text1"/>
          <w:sz w:val="22"/>
          <w:szCs w:val="22"/>
        </w:rPr>
        <w:t>prior to the deadline will be considered</w:t>
      </w:r>
      <w:r w:rsidRPr="00037995">
        <w:rPr>
          <w:rFonts w:asciiTheme="majorHAnsi" w:hAnsiTheme="majorHAnsi" w:cstheme="majorHAnsi"/>
          <w:color w:val="000000" w:themeColor="text1"/>
          <w:sz w:val="22"/>
          <w:szCs w:val="22"/>
        </w:rPr>
        <w:t>.</w:t>
      </w:r>
      <w:r w:rsidRPr="00037995">
        <w:rPr>
          <w:rFonts w:asciiTheme="majorHAnsi" w:eastAsia="Times New Roman" w:hAnsiTheme="majorHAnsi" w:cstheme="majorHAnsi"/>
          <w:color w:val="000000" w:themeColor="text1"/>
          <w:sz w:val="22"/>
          <w:szCs w:val="22"/>
        </w:rPr>
        <w:t xml:space="preserve">  </w:t>
      </w:r>
      <w:r w:rsidR="006859E1" w:rsidRPr="00037995">
        <w:rPr>
          <w:rFonts w:asciiTheme="majorHAnsi" w:eastAsia="Times New Roman" w:hAnsiTheme="majorHAnsi" w:cstheme="majorHAnsi"/>
          <w:color w:val="000000" w:themeColor="text1"/>
          <w:sz w:val="22"/>
          <w:szCs w:val="22"/>
          <w:shd w:val="clear" w:color="auto" w:fill="FFFFFF"/>
        </w:rPr>
        <w:t>S</w:t>
      </w:r>
      <w:r w:rsidR="00163307" w:rsidRPr="00037995">
        <w:rPr>
          <w:rFonts w:asciiTheme="majorHAnsi" w:eastAsia="Times New Roman" w:hAnsiTheme="majorHAnsi" w:cstheme="majorHAnsi"/>
          <w:color w:val="000000" w:themeColor="text1"/>
          <w:sz w:val="22"/>
          <w:szCs w:val="22"/>
          <w:shd w:val="clear" w:color="auto" w:fill="FFFFFF"/>
        </w:rPr>
        <w:t>ubmitting an application does</w:t>
      </w:r>
      <w:r w:rsidR="00440419" w:rsidRPr="00037995">
        <w:rPr>
          <w:rFonts w:asciiTheme="majorHAnsi" w:eastAsia="Times New Roman" w:hAnsiTheme="majorHAnsi" w:cstheme="majorHAnsi"/>
          <w:color w:val="000000" w:themeColor="text1"/>
          <w:sz w:val="22"/>
          <w:szCs w:val="22"/>
          <w:shd w:val="clear" w:color="auto" w:fill="FFFFFF"/>
        </w:rPr>
        <w:t xml:space="preserve"> not guarantee </w:t>
      </w:r>
      <w:proofErr w:type="gramStart"/>
      <w:r w:rsidR="00440419" w:rsidRPr="00037995">
        <w:rPr>
          <w:rFonts w:asciiTheme="majorHAnsi" w:eastAsia="Times New Roman" w:hAnsiTheme="majorHAnsi" w:cstheme="majorHAnsi"/>
          <w:color w:val="000000" w:themeColor="text1"/>
          <w:sz w:val="22"/>
          <w:szCs w:val="22"/>
          <w:shd w:val="clear" w:color="auto" w:fill="FFFFFF"/>
        </w:rPr>
        <w:t>acceptance, but</w:t>
      </w:r>
      <w:proofErr w:type="gramEnd"/>
      <w:r w:rsidR="00440419" w:rsidRPr="00037995">
        <w:rPr>
          <w:rFonts w:asciiTheme="majorHAnsi" w:eastAsia="Times New Roman" w:hAnsiTheme="majorHAnsi" w:cstheme="majorHAnsi"/>
          <w:color w:val="000000" w:themeColor="text1"/>
          <w:sz w:val="22"/>
          <w:szCs w:val="22"/>
          <w:shd w:val="clear" w:color="auto" w:fill="FFFFFF"/>
        </w:rPr>
        <w:t xml:space="preserve"> </w:t>
      </w:r>
      <w:r w:rsidR="00163307" w:rsidRPr="00037995">
        <w:rPr>
          <w:rFonts w:asciiTheme="majorHAnsi" w:eastAsia="Times New Roman" w:hAnsiTheme="majorHAnsi" w:cstheme="majorHAnsi"/>
          <w:color w:val="000000" w:themeColor="text1"/>
          <w:sz w:val="22"/>
          <w:szCs w:val="22"/>
          <w:shd w:val="clear" w:color="auto" w:fill="FFFFFF"/>
        </w:rPr>
        <w:t>places</w:t>
      </w:r>
      <w:r w:rsidR="00440419" w:rsidRPr="00037995">
        <w:rPr>
          <w:rFonts w:asciiTheme="majorHAnsi" w:eastAsia="Times New Roman" w:hAnsiTheme="majorHAnsi" w:cstheme="majorHAnsi"/>
          <w:color w:val="000000" w:themeColor="text1"/>
          <w:sz w:val="22"/>
          <w:szCs w:val="22"/>
          <w:shd w:val="clear" w:color="auto" w:fill="FFFFFF"/>
        </w:rPr>
        <w:t xml:space="preserve"> </w:t>
      </w:r>
      <w:r w:rsidR="00170062">
        <w:rPr>
          <w:rFonts w:asciiTheme="majorHAnsi" w:eastAsia="Times New Roman" w:hAnsiTheme="majorHAnsi" w:cstheme="majorHAnsi"/>
          <w:color w:val="000000" w:themeColor="text1"/>
          <w:sz w:val="22"/>
          <w:szCs w:val="22"/>
          <w:shd w:val="clear" w:color="auto" w:fill="FFFFFF"/>
        </w:rPr>
        <w:t xml:space="preserve">the </w:t>
      </w:r>
      <w:r w:rsidR="00440419" w:rsidRPr="00037995">
        <w:rPr>
          <w:rFonts w:asciiTheme="majorHAnsi" w:eastAsia="Times New Roman" w:hAnsiTheme="majorHAnsi" w:cstheme="majorHAnsi"/>
          <w:color w:val="000000" w:themeColor="text1"/>
          <w:sz w:val="22"/>
          <w:szCs w:val="22"/>
          <w:shd w:val="clear" w:color="auto" w:fill="FFFFFF"/>
        </w:rPr>
        <w:t>child’s name in the lottery</w:t>
      </w:r>
      <w:r w:rsidR="00133EDB" w:rsidRPr="00037995">
        <w:rPr>
          <w:rFonts w:asciiTheme="majorHAnsi" w:eastAsia="Times New Roman" w:hAnsiTheme="majorHAnsi" w:cstheme="majorHAnsi"/>
          <w:color w:val="000000" w:themeColor="text1"/>
          <w:sz w:val="22"/>
          <w:szCs w:val="22"/>
          <w:shd w:val="clear" w:color="auto" w:fill="FFFFFF"/>
        </w:rPr>
        <w:t>.</w:t>
      </w:r>
      <w:r w:rsidR="006859E1" w:rsidRPr="00037995">
        <w:rPr>
          <w:rFonts w:asciiTheme="majorHAnsi" w:eastAsia="Times New Roman" w:hAnsiTheme="majorHAnsi" w:cstheme="majorHAnsi"/>
          <w:color w:val="000000" w:themeColor="text1"/>
          <w:sz w:val="22"/>
          <w:szCs w:val="22"/>
          <w:shd w:val="clear" w:color="auto" w:fill="FFFFFF"/>
        </w:rPr>
        <w:t xml:space="preserve"> </w:t>
      </w:r>
    </w:p>
    <w:p w14:paraId="64B6D4D8" w14:textId="77777777" w:rsidR="002510A8" w:rsidRPr="00037995" w:rsidRDefault="002510A8" w:rsidP="00037995">
      <w:pPr>
        <w:jc w:val="both"/>
        <w:rPr>
          <w:rFonts w:asciiTheme="majorHAnsi" w:hAnsiTheme="majorHAnsi" w:cstheme="majorHAnsi"/>
          <w:color w:val="000000" w:themeColor="text1"/>
          <w:sz w:val="22"/>
          <w:szCs w:val="22"/>
        </w:rPr>
      </w:pPr>
    </w:p>
    <w:p w14:paraId="71442047" w14:textId="5926439A" w:rsidR="00994D02" w:rsidRPr="00037995" w:rsidRDefault="00994D02"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Parents are responsible for ensuring the information provided to SL</w:t>
      </w:r>
      <w:r w:rsidR="00170062">
        <w:rPr>
          <w:rFonts w:asciiTheme="majorHAnsi" w:eastAsia="Times New Roman" w:hAnsiTheme="majorHAnsi" w:cstheme="majorHAnsi"/>
          <w:color w:val="000000" w:themeColor="text1"/>
          <w:sz w:val="22"/>
          <w:szCs w:val="22"/>
        </w:rPr>
        <w:t>AM! Arizona</w:t>
      </w:r>
      <w:r w:rsidRPr="00037995">
        <w:rPr>
          <w:rFonts w:asciiTheme="majorHAnsi" w:eastAsia="Times New Roman" w:hAnsiTheme="majorHAnsi" w:cstheme="majorHAnsi"/>
          <w:color w:val="000000" w:themeColor="text1"/>
          <w:sz w:val="22"/>
          <w:szCs w:val="22"/>
        </w:rPr>
        <w:t xml:space="preserve"> is accurate. If inaccurate information is provided regarding grade or sibling status, it is the parents’/guardians’ responsibility to correct it PRIOR to the close of the Initial Admissions period </w:t>
      </w:r>
      <w:proofErr w:type="gramStart"/>
      <w:r w:rsidRPr="00037995">
        <w:rPr>
          <w:rFonts w:asciiTheme="majorHAnsi" w:eastAsia="Times New Roman" w:hAnsiTheme="majorHAnsi" w:cstheme="majorHAnsi"/>
          <w:color w:val="000000" w:themeColor="text1"/>
          <w:sz w:val="22"/>
          <w:szCs w:val="22"/>
        </w:rPr>
        <w:t>in order for</w:t>
      </w:r>
      <w:proofErr w:type="gramEnd"/>
      <w:r w:rsidRPr="00037995">
        <w:rPr>
          <w:rFonts w:asciiTheme="majorHAnsi" w:eastAsia="Times New Roman" w:hAnsiTheme="majorHAnsi" w:cstheme="majorHAnsi"/>
          <w:color w:val="000000" w:themeColor="text1"/>
          <w:sz w:val="22"/>
          <w:szCs w:val="22"/>
        </w:rPr>
        <w:t xml:space="preserve"> the student and/or sibling to be included in the admissions lottery. </w:t>
      </w:r>
    </w:p>
    <w:p w14:paraId="3E9EE857" w14:textId="77777777" w:rsidR="00994D02" w:rsidRPr="00037995" w:rsidRDefault="00994D02" w:rsidP="00037995">
      <w:pPr>
        <w:jc w:val="both"/>
        <w:rPr>
          <w:rFonts w:asciiTheme="majorHAnsi" w:hAnsiTheme="majorHAnsi" w:cstheme="majorHAnsi"/>
          <w:color w:val="000000" w:themeColor="text1"/>
          <w:sz w:val="22"/>
          <w:szCs w:val="22"/>
        </w:rPr>
      </w:pPr>
    </w:p>
    <w:p w14:paraId="71993657" w14:textId="71985D0E" w:rsidR="002510A8" w:rsidRPr="00037995" w:rsidRDefault="006161EC"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2a. </w:t>
      </w:r>
      <w:r w:rsidR="00F825E9" w:rsidRPr="00037995">
        <w:rPr>
          <w:rFonts w:asciiTheme="majorHAnsi" w:hAnsiTheme="majorHAnsi" w:cstheme="majorHAnsi"/>
          <w:b/>
          <w:color w:val="000000" w:themeColor="text1"/>
          <w:sz w:val="22"/>
          <w:szCs w:val="22"/>
        </w:rPr>
        <w:t>Applications</w:t>
      </w:r>
      <w:r w:rsidR="00592E69" w:rsidRPr="00037995">
        <w:rPr>
          <w:rFonts w:asciiTheme="majorHAnsi" w:hAnsiTheme="majorHAnsi" w:cstheme="majorHAnsi"/>
          <w:b/>
          <w:color w:val="000000" w:themeColor="text1"/>
          <w:sz w:val="22"/>
          <w:szCs w:val="22"/>
        </w:rPr>
        <w:t xml:space="preserve"> received</w:t>
      </w:r>
      <w:r w:rsidR="00F825E9" w:rsidRPr="00037995">
        <w:rPr>
          <w:rFonts w:asciiTheme="majorHAnsi" w:hAnsiTheme="majorHAnsi" w:cstheme="majorHAnsi"/>
          <w:b/>
          <w:color w:val="000000" w:themeColor="text1"/>
          <w:sz w:val="22"/>
          <w:szCs w:val="22"/>
        </w:rPr>
        <w:t xml:space="preserve"> </w:t>
      </w:r>
      <w:r w:rsidR="00A55EDE" w:rsidRPr="00037995">
        <w:rPr>
          <w:rFonts w:asciiTheme="majorHAnsi" w:hAnsiTheme="majorHAnsi" w:cstheme="majorHAnsi"/>
          <w:b/>
          <w:color w:val="000000" w:themeColor="text1"/>
          <w:sz w:val="22"/>
          <w:szCs w:val="22"/>
        </w:rPr>
        <w:t>before 12:00 a.m. of closing date</w:t>
      </w:r>
    </w:p>
    <w:p w14:paraId="57784C26" w14:textId="4CD373D4" w:rsidR="002510A8"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If the number of </w:t>
      </w:r>
      <w:r w:rsidR="002510A8" w:rsidRPr="00037995">
        <w:rPr>
          <w:rFonts w:asciiTheme="majorHAnsi" w:hAnsiTheme="majorHAnsi" w:cstheme="majorHAnsi"/>
          <w:color w:val="000000" w:themeColor="text1"/>
          <w:sz w:val="22"/>
          <w:szCs w:val="22"/>
        </w:rPr>
        <w:t xml:space="preserve">eligible </w:t>
      </w:r>
      <w:r w:rsidRPr="00037995">
        <w:rPr>
          <w:rFonts w:asciiTheme="majorHAnsi" w:hAnsiTheme="majorHAnsi" w:cstheme="majorHAnsi"/>
          <w:color w:val="000000" w:themeColor="text1"/>
          <w:sz w:val="22"/>
          <w:szCs w:val="22"/>
        </w:rPr>
        <w:t xml:space="preserve">applicants </w:t>
      </w:r>
      <w:r w:rsidR="00A55EDE" w:rsidRPr="00037995">
        <w:rPr>
          <w:rFonts w:asciiTheme="majorHAnsi" w:hAnsiTheme="majorHAnsi" w:cstheme="majorHAnsi"/>
          <w:color w:val="000000" w:themeColor="text1"/>
          <w:sz w:val="22"/>
          <w:szCs w:val="22"/>
        </w:rPr>
        <w:t xml:space="preserve">submitted by the deadline </w:t>
      </w:r>
      <w:r w:rsidRPr="00037995">
        <w:rPr>
          <w:rFonts w:asciiTheme="majorHAnsi" w:hAnsiTheme="majorHAnsi" w:cstheme="majorHAnsi"/>
          <w:color w:val="000000" w:themeColor="text1"/>
          <w:sz w:val="22"/>
          <w:szCs w:val="22"/>
        </w:rPr>
        <w:t>is less than or e</w:t>
      </w:r>
      <w:r w:rsidR="002510A8" w:rsidRPr="00037995">
        <w:rPr>
          <w:rFonts w:asciiTheme="majorHAnsi" w:hAnsiTheme="majorHAnsi" w:cstheme="majorHAnsi"/>
          <w:color w:val="000000" w:themeColor="text1"/>
          <w:sz w:val="22"/>
          <w:szCs w:val="22"/>
        </w:rPr>
        <w:t xml:space="preserve">qual to the number </w:t>
      </w:r>
      <w:r w:rsidR="00A55EDE" w:rsidRPr="00037995">
        <w:rPr>
          <w:rFonts w:asciiTheme="majorHAnsi" w:hAnsiTheme="majorHAnsi" w:cstheme="majorHAnsi"/>
          <w:color w:val="000000" w:themeColor="text1"/>
          <w:sz w:val="22"/>
          <w:szCs w:val="22"/>
        </w:rPr>
        <w:t>of seats</w:t>
      </w:r>
      <w:r w:rsidR="002510A8" w:rsidRPr="00037995">
        <w:rPr>
          <w:rFonts w:asciiTheme="majorHAnsi" w:hAnsiTheme="majorHAnsi" w:cstheme="majorHAnsi"/>
          <w:color w:val="000000" w:themeColor="text1"/>
          <w:sz w:val="22"/>
          <w:szCs w:val="22"/>
        </w:rPr>
        <w:t xml:space="preserve"> available</w:t>
      </w:r>
      <w:r w:rsidR="00BF555A" w:rsidRPr="00037995">
        <w:rPr>
          <w:rFonts w:asciiTheme="majorHAnsi" w:hAnsiTheme="majorHAnsi" w:cstheme="majorHAnsi"/>
          <w:color w:val="000000" w:themeColor="text1"/>
          <w:sz w:val="22"/>
          <w:szCs w:val="22"/>
        </w:rPr>
        <w:t xml:space="preserve"> by close of the Application Period</w:t>
      </w:r>
      <w:r w:rsidR="002510A8" w:rsidRPr="00037995">
        <w:rPr>
          <w:rFonts w:asciiTheme="majorHAnsi" w:hAnsiTheme="majorHAnsi" w:cstheme="majorHAnsi"/>
          <w:color w:val="000000" w:themeColor="text1"/>
          <w:sz w:val="22"/>
          <w:szCs w:val="22"/>
        </w:rPr>
        <w:t>, all eligible applica</w:t>
      </w:r>
      <w:r w:rsidR="00BF555A" w:rsidRPr="00037995">
        <w:rPr>
          <w:rFonts w:asciiTheme="majorHAnsi" w:hAnsiTheme="majorHAnsi" w:cstheme="majorHAnsi"/>
          <w:color w:val="000000" w:themeColor="text1"/>
          <w:sz w:val="22"/>
          <w:szCs w:val="22"/>
        </w:rPr>
        <w:t>nts</w:t>
      </w:r>
      <w:r w:rsidR="002510A8" w:rsidRPr="00037995">
        <w:rPr>
          <w:rFonts w:asciiTheme="majorHAnsi" w:hAnsiTheme="majorHAnsi" w:cstheme="majorHAnsi"/>
          <w:color w:val="000000" w:themeColor="text1"/>
          <w:sz w:val="22"/>
          <w:szCs w:val="22"/>
        </w:rPr>
        <w:t xml:space="preserve"> will be </w:t>
      </w:r>
      <w:r w:rsidR="00BF555A" w:rsidRPr="00037995">
        <w:rPr>
          <w:rFonts w:asciiTheme="majorHAnsi" w:hAnsiTheme="majorHAnsi" w:cstheme="majorHAnsi"/>
          <w:color w:val="000000" w:themeColor="text1"/>
          <w:sz w:val="22"/>
          <w:szCs w:val="22"/>
        </w:rPr>
        <w:t>admitted.</w:t>
      </w:r>
    </w:p>
    <w:p w14:paraId="3D05CC73" w14:textId="00159817" w:rsidR="00F825E9" w:rsidRPr="00037995" w:rsidRDefault="00F825E9" w:rsidP="00037995">
      <w:pPr>
        <w:jc w:val="both"/>
        <w:rPr>
          <w:rFonts w:asciiTheme="majorHAnsi" w:hAnsiTheme="majorHAnsi" w:cstheme="majorHAnsi"/>
          <w:color w:val="000000" w:themeColor="text1"/>
          <w:sz w:val="22"/>
          <w:szCs w:val="22"/>
        </w:rPr>
      </w:pPr>
    </w:p>
    <w:p w14:paraId="0FA8C3EB" w14:textId="0AF8E0FA" w:rsidR="00037995"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If the number of </w:t>
      </w:r>
      <w:r w:rsidR="00A55EDE" w:rsidRPr="00037995">
        <w:rPr>
          <w:rFonts w:asciiTheme="majorHAnsi" w:hAnsiTheme="majorHAnsi" w:cstheme="majorHAnsi"/>
          <w:color w:val="000000" w:themeColor="text1"/>
          <w:sz w:val="22"/>
          <w:szCs w:val="22"/>
        </w:rPr>
        <w:t xml:space="preserve">eligible applicants </w:t>
      </w:r>
      <w:r w:rsidRPr="00037995">
        <w:rPr>
          <w:rFonts w:asciiTheme="majorHAnsi" w:hAnsiTheme="majorHAnsi" w:cstheme="majorHAnsi"/>
          <w:color w:val="000000" w:themeColor="text1"/>
          <w:sz w:val="22"/>
          <w:szCs w:val="22"/>
        </w:rPr>
        <w:t>submitted by the deadline exceeds the capacity of a program, class, grade level or building</w:t>
      </w:r>
      <w:r w:rsidR="00CA7C21" w:rsidRPr="00037995">
        <w:rPr>
          <w:rFonts w:asciiTheme="majorHAnsi" w:hAnsiTheme="majorHAnsi" w:cstheme="majorHAnsi"/>
          <w:color w:val="000000" w:themeColor="text1"/>
          <w:sz w:val="22"/>
          <w:szCs w:val="22"/>
        </w:rPr>
        <w:t xml:space="preserve"> by the close of the Application Period</w:t>
      </w:r>
      <w:r w:rsidRPr="00037995">
        <w:rPr>
          <w:rFonts w:asciiTheme="majorHAnsi" w:hAnsiTheme="majorHAnsi" w:cstheme="majorHAnsi"/>
          <w:color w:val="000000" w:themeColor="text1"/>
          <w:sz w:val="22"/>
          <w:szCs w:val="22"/>
        </w:rPr>
        <w:t xml:space="preserve">, </w:t>
      </w:r>
      <w:r w:rsidR="00CA7C21" w:rsidRPr="00037995">
        <w:rPr>
          <w:rFonts w:asciiTheme="majorHAnsi" w:hAnsiTheme="majorHAnsi" w:cstheme="majorHAnsi"/>
          <w:color w:val="000000" w:themeColor="text1"/>
          <w:sz w:val="22"/>
          <w:szCs w:val="22"/>
        </w:rPr>
        <w:t xml:space="preserve">a lottery will be held.  </w:t>
      </w:r>
      <w:r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will ensure equal opportunity through a random selection (lottery) process.  </w:t>
      </w:r>
    </w:p>
    <w:p w14:paraId="0DFF5D5D" w14:textId="77777777" w:rsidR="00A55EDE" w:rsidRPr="00037995" w:rsidRDefault="00A55EDE" w:rsidP="00037995">
      <w:pPr>
        <w:jc w:val="both"/>
        <w:rPr>
          <w:rFonts w:asciiTheme="majorHAnsi" w:hAnsiTheme="majorHAnsi" w:cstheme="majorHAnsi"/>
          <w:color w:val="000000" w:themeColor="text1"/>
          <w:sz w:val="22"/>
          <w:szCs w:val="22"/>
        </w:rPr>
      </w:pPr>
    </w:p>
    <w:p w14:paraId="792CACCC" w14:textId="4D3E1B49" w:rsidR="00CA7C21" w:rsidRPr="00037995" w:rsidRDefault="006161EC"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2b. </w:t>
      </w:r>
      <w:r w:rsidR="00A55EDE" w:rsidRPr="00037995">
        <w:rPr>
          <w:rFonts w:asciiTheme="majorHAnsi" w:hAnsiTheme="majorHAnsi" w:cstheme="majorHAnsi"/>
          <w:b/>
          <w:color w:val="000000" w:themeColor="text1"/>
          <w:sz w:val="22"/>
          <w:szCs w:val="22"/>
        </w:rPr>
        <w:t>Applications received after 11:59 p.m. of closing date.</w:t>
      </w:r>
    </w:p>
    <w:p w14:paraId="5F1B628E" w14:textId="0B05A2FB" w:rsidR="00CA7C21" w:rsidRPr="00037995" w:rsidRDefault="00CA7C21"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Application forms will continue to be made available on the 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website </w:t>
      </w:r>
      <w:r w:rsidR="00994D02" w:rsidRPr="00037995">
        <w:rPr>
          <w:rFonts w:asciiTheme="majorHAnsi" w:hAnsiTheme="majorHAnsi" w:cstheme="majorHAnsi"/>
          <w:color w:val="000000" w:themeColor="text1"/>
          <w:sz w:val="22"/>
          <w:szCs w:val="22"/>
        </w:rPr>
        <w:t xml:space="preserve">for submission </w:t>
      </w:r>
      <w:r w:rsidRPr="00037995">
        <w:rPr>
          <w:rFonts w:asciiTheme="majorHAnsi" w:hAnsiTheme="majorHAnsi" w:cstheme="majorHAnsi"/>
          <w:color w:val="000000" w:themeColor="text1"/>
          <w:sz w:val="22"/>
          <w:szCs w:val="22"/>
        </w:rPr>
        <w:t>to the wait list.  Names will be added to the wait list in the order they are received.</w:t>
      </w:r>
      <w:r w:rsidR="007E22DF" w:rsidRPr="00037995">
        <w:rPr>
          <w:rFonts w:asciiTheme="majorHAnsi" w:hAnsiTheme="majorHAnsi" w:cstheme="majorHAnsi"/>
          <w:color w:val="000000" w:themeColor="text1"/>
          <w:sz w:val="22"/>
          <w:szCs w:val="22"/>
        </w:rPr>
        <w:t xml:space="preserve">  If there is no wait list, all eligible applicants will be admitted</w:t>
      </w:r>
      <w:r w:rsidR="00112FFA" w:rsidRPr="00037995">
        <w:rPr>
          <w:rFonts w:asciiTheme="majorHAnsi" w:hAnsiTheme="majorHAnsi" w:cstheme="majorHAnsi"/>
          <w:color w:val="000000" w:themeColor="text1"/>
          <w:sz w:val="22"/>
          <w:szCs w:val="22"/>
        </w:rPr>
        <w:t>.</w:t>
      </w:r>
    </w:p>
    <w:p w14:paraId="0E6DD2DE" w14:textId="77777777" w:rsidR="007E22DF" w:rsidRPr="00037995" w:rsidRDefault="007E22DF" w:rsidP="00037995">
      <w:pPr>
        <w:jc w:val="both"/>
        <w:rPr>
          <w:rFonts w:asciiTheme="majorHAnsi" w:hAnsiTheme="majorHAnsi" w:cstheme="majorHAnsi"/>
          <w:color w:val="000000" w:themeColor="text1"/>
          <w:sz w:val="22"/>
          <w:szCs w:val="22"/>
        </w:rPr>
      </w:pPr>
    </w:p>
    <w:p w14:paraId="0C8D5061" w14:textId="65CAEBD8" w:rsidR="00CA7C21" w:rsidRPr="00037995" w:rsidRDefault="001B1B5E"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 xml:space="preserve">Applications </w:t>
      </w:r>
      <w:r w:rsidR="00CA7C21" w:rsidRPr="00037995">
        <w:rPr>
          <w:rFonts w:asciiTheme="majorHAnsi" w:eastAsia="Times New Roman" w:hAnsiTheme="majorHAnsi" w:cstheme="majorHAnsi"/>
          <w:color w:val="000000" w:themeColor="text1"/>
          <w:sz w:val="22"/>
          <w:szCs w:val="22"/>
        </w:rPr>
        <w:t xml:space="preserve">notified of their acceptance </w:t>
      </w:r>
      <w:r w:rsidRPr="00037995">
        <w:rPr>
          <w:rFonts w:asciiTheme="majorHAnsi" w:eastAsia="Times New Roman" w:hAnsiTheme="majorHAnsi" w:cstheme="majorHAnsi"/>
          <w:color w:val="000000" w:themeColor="text1"/>
          <w:sz w:val="22"/>
          <w:szCs w:val="22"/>
        </w:rPr>
        <w:t xml:space="preserve">after the </w:t>
      </w:r>
      <w:r w:rsidR="00994D02" w:rsidRPr="00037995">
        <w:rPr>
          <w:rFonts w:asciiTheme="majorHAnsi" w:eastAsia="Times New Roman" w:hAnsiTheme="majorHAnsi" w:cstheme="majorHAnsi"/>
          <w:color w:val="000000" w:themeColor="text1"/>
          <w:sz w:val="22"/>
          <w:szCs w:val="22"/>
        </w:rPr>
        <w:t>Application</w:t>
      </w:r>
      <w:r w:rsidRPr="00037995">
        <w:rPr>
          <w:rFonts w:asciiTheme="majorHAnsi" w:eastAsia="Times New Roman" w:hAnsiTheme="majorHAnsi" w:cstheme="majorHAnsi"/>
          <w:color w:val="000000" w:themeColor="text1"/>
          <w:sz w:val="22"/>
          <w:szCs w:val="22"/>
        </w:rPr>
        <w:t xml:space="preserve"> Period closes have</w:t>
      </w:r>
      <w:r w:rsidR="00CA7C21" w:rsidRPr="00037995">
        <w:rPr>
          <w:rFonts w:asciiTheme="majorHAnsi" w:eastAsia="Times New Roman" w:hAnsiTheme="majorHAnsi" w:cstheme="majorHAnsi"/>
          <w:color w:val="000000" w:themeColor="text1"/>
          <w:sz w:val="22"/>
          <w:szCs w:val="22"/>
        </w:rPr>
        <w:t xml:space="preserve"> </w:t>
      </w:r>
      <w:r w:rsidR="00170062">
        <w:rPr>
          <w:rFonts w:asciiTheme="majorHAnsi" w:eastAsia="Times New Roman" w:hAnsiTheme="majorHAnsi" w:cstheme="majorHAnsi"/>
          <w:color w:val="000000" w:themeColor="text1"/>
          <w:sz w:val="22"/>
          <w:szCs w:val="22"/>
        </w:rPr>
        <w:t>one week</w:t>
      </w:r>
      <w:r w:rsidR="00CA7C21" w:rsidRPr="00037995">
        <w:rPr>
          <w:rFonts w:asciiTheme="majorHAnsi" w:eastAsia="Times New Roman" w:hAnsiTheme="majorHAnsi" w:cstheme="majorHAnsi"/>
          <w:color w:val="000000" w:themeColor="text1"/>
          <w:sz w:val="22"/>
          <w:szCs w:val="22"/>
        </w:rPr>
        <w:t xml:space="preserve"> from the date of notification to submit their completed packet and required documents or they will forfeit their spot. For any applicant who is accepted after </w:t>
      </w:r>
      <w:r w:rsidR="00170062">
        <w:rPr>
          <w:rFonts w:asciiTheme="majorHAnsi" w:eastAsia="Times New Roman" w:hAnsiTheme="majorHAnsi" w:cstheme="majorHAnsi"/>
          <w:color w:val="000000" w:themeColor="text1"/>
          <w:sz w:val="22"/>
          <w:szCs w:val="22"/>
        </w:rPr>
        <w:t>August 3, 2022</w:t>
      </w:r>
      <w:r w:rsidR="00CA7C21" w:rsidRPr="00037995">
        <w:rPr>
          <w:rFonts w:asciiTheme="majorHAnsi" w:eastAsia="Times New Roman" w:hAnsiTheme="majorHAnsi" w:cstheme="majorHAnsi"/>
          <w:color w:val="000000" w:themeColor="text1"/>
          <w:sz w:val="22"/>
          <w:szCs w:val="22"/>
        </w:rPr>
        <w:t>, the registration packet is due within 3 business days from the date of notification.</w:t>
      </w:r>
    </w:p>
    <w:p w14:paraId="077508FB" w14:textId="77777777" w:rsidR="00CA7C21" w:rsidRPr="00037995" w:rsidRDefault="00CA7C21" w:rsidP="00037995">
      <w:pPr>
        <w:jc w:val="both"/>
        <w:rPr>
          <w:rFonts w:asciiTheme="majorHAnsi" w:eastAsia="Times New Roman" w:hAnsiTheme="majorHAnsi" w:cstheme="majorHAnsi"/>
          <w:b/>
          <w:bCs/>
          <w:color w:val="000000" w:themeColor="text1"/>
          <w:sz w:val="22"/>
          <w:szCs w:val="22"/>
          <w:shd w:val="clear" w:color="auto" w:fill="FFFFFF"/>
        </w:rPr>
      </w:pPr>
    </w:p>
    <w:p w14:paraId="648DBA9B" w14:textId="295CA918" w:rsidR="00E058C8" w:rsidRPr="00037995" w:rsidRDefault="008A2ADA" w:rsidP="00037995">
      <w:pPr>
        <w:jc w:val="both"/>
        <w:rPr>
          <w:rFonts w:asciiTheme="majorHAnsi" w:hAnsiTheme="majorHAnsi" w:cstheme="majorHAnsi"/>
          <w:b/>
          <w:color w:val="000000" w:themeColor="text1"/>
          <w:sz w:val="22"/>
          <w:szCs w:val="22"/>
          <w:shd w:val="clear" w:color="auto" w:fill="FFFFFF"/>
        </w:rPr>
      </w:pPr>
      <w:r w:rsidRPr="00037995">
        <w:rPr>
          <w:rFonts w:asciiTheme="majorHAnsi" w:hAnsiTheme="majorHAnsi" w:cstheme="majorHAnsi"/>
          <w:b/>
          <w:color w:val="000000" w:themeColor="text1"/>
          <w:sz w:val="22"/>
          <w:szCs w:val="22"/>
          <w:shd w:val="clear" w:color="auto" w:fill="FFFFFF"/>
        </w:rPr>
        <w:t xml:space="preserve">Section </w:t>
      </w:r>
      <w:r w:rsidR="00112FFA" w:rsidRPr="00037995">
        <w:rPr>
          <w:rFonts w:asciiTheme="majorHAnsi" w:hAnsiTheme="majorHAnsi" w:cstheme="majorHAnsi"/>
          <w:b/>
          <w:color w:val="000000" w:themeColor="text1"/>
          <w:sz w:val="22"/>
          <w:szCs w:val="22"/>
          <w:shd w:val="clear" w:color="auto" w:fill="FFFFFF"/>
        </w:rPr>
        <w:t xml:space="preserve">3. </w:t>
      </w:r>
      <w:r w:rsidR="00E058C8" w:rsidRPr="00037995">
        <w:rPr>
          <w:rFonts w:asciiTheme="majorHAnsi" w:hAnsiTheme="majorHAnsi" w:cstheme="majorHAnsi"/>
          <w:b/>
          <w:color w:val="000000" w:themeColor="text1"/>
          <w:sz w:val="22"/>
          <w:szCs w:val="22"/>
          <w:shd w:val="clear" w:color="auto" w:fill="FFFFFF"/>
        </w:rPr>
        <w:t>Lottery</w:t>
      </w:r>
    </w:p>
    <w:p w14:paraId="24BEA4F6" w14:textId="34F405A8" w:rsidR="005C2438" w:rsidRPr="00037995" w:rsidRDefault="00994D02" w:rsidP="00037995">
      <w:pPr>
        <w:jc w:val="both"/>
        <w:rPr>
          <w:rFonts w:asciiTheme="majorHAnsi" w:eastAsia="Times New Roman"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Each application will be given a number and be placed in a database. Numbers will be drawn on a random basis.  All slots available per grade will be filled based on the rank order of their drawing. </w:t>
      </w:r>
      <w:r w:rsidRPr="00037995">
        <w:rPr>
          <w:rFonts w:asciiTheme="majorHAnsi" w:eastAsia="Times New Roman" w:hAnsiTheme="majorHAnsi" w:cstheme="majorHAnsi"/>
          <w:color w:val="000000" w:themeColor="text1"/>
          <w:sz w:val="22"/>
          <w:szCs w:val="22"/>
        </w:rPr>
        <w:t xml:space="preserve">One person will draw the </w:t>
      </w:r>
      <w:proofErr w:type="gramStart"/>
      <w:r w:rsidRPr="00037995">
        <w:rPr>
          <w:rFonts w:asciiTheme="majorHAnsi" w:eastAsia="Times New Roman" w:hAnsiTheme="majorHAnsi" w:cstheme="majorHAnsi"/>
          <w:color w:val="000000" w:themeColor="text1"/>
          <w:sz w:val="22"/>
          <w:szCs w:val="22"/>
        </w:rPr>
        <w:t>number</w:t>
      </w:r>
      <w:proofErr w:type="gramEnd"/>
      <w:r w:rsidRPr="00037995">
        <w:rPr>
          <w:rFonts w:asciiTheme="majorHAnsi" w:eastAsia="Times New Roman" w:hAnsiTheme="majorHAnsi" w:cstheme="majorHAnsi"/>
          <w:color w:val="000000" w:themeColor="text1"/>
          <w:sz w:val="22"/>
          <w:szCs w:val="22"/>
        </w:rPr>
        <w:t xml:space="preserve"> and another will verify that it is being read correctly. As each student is selected, that student’s assigned number will be pl</w:t>
      </w:r>
      <w:r w:rsidR="005C2438" w:rsidRPr="00037995">
        <w:rPr>
          <w:rFonts w:asciiTheme="majorHAnsi" w:eastAsia="Times New Roman" w:hAnsiTheme="majorHAnsi" w:cstheme="majorHAnsi"/>
          <w:color w:val="000000" w:themeColor="text1"/>
          <w:sz w:val="22"/>
          <w:szCs w:val="22"/>
        </w:rPr>
        <w:t>aced on the class list.</w:t>
      </w:r>
      <w:r w:rsidRPr="00037995">
        <w:rPr>
          <w:rFonts w:asciiTheme="majorHAnsi" w:eastAsia="Times New Roman" w:hAnsiTheme="majorHAnsi" w:cstheme="majorHAnsi"/>
          <w:color w:val="000000" w:themeColor="text1"/>
          <w:sz w:val="22"/>
          <w:szCs w:val="22"/>
        </w:rPr>
        <w:t xml:space="preserve"> </w:t>
      </w:r>
      <w:r w:rsidR="00275125" w:rsidRPr="00037995">
        <w:rPr>
          <w:rFonts w:asciiTheme="majorHAnsi" w:eastAsia="Times New Roman" w:hAnsiTheme="majorHAnsi" w:cstheme="majorHAnsi"/>
          <w:color w:val="000000" w:themeColor="text1"/>
          <w:sz w:val="22"/>
          <w:szCs w:val="22"/>
        </w:rPr>
        <w:t xml:space="preserve"> </w:t>
      </w:r>
    </w:p>
    <w:p w14:paraId="284EDC87" w14:textId="77777777" w:rsidR="00275125" w:rsidRPr="00037995" w:rsidRDefault="00275125" w:rsidP="00037995">
      <w:pPr>
        <w:jc w:val="both"/>
        <w:rPr>
          <w:rFonts w:asciiTheme="majorHAnsi" w:eastAsia="Times New Roman" w:hAnsiTheme="majorHAnsi" w:cstheme="majorHAnsi"/>
          <w:b/>
          <w:color w:val="000000" w:themeColor="text1"/>
          <w:sz w:val="22"/>
          <w:szCs w:val="22"/>
        </w:rPr>
      </w:pPr>
    </w:p>
    <w:p w14:paraId="4558A805" w14:textId="77777777" w:rsidR="00B24239" w:rsidRPr="00037995" w:rsidRDefault="00B24239"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The numbers will be recorded as they are pulled until all seats at that grade are filled. Once all seats are filled, all remaining numbers/names will be placed on the waiting list in the order in which they are drawn.</w:t>
      </w:r>
    </w:p>
    <w:p w14:paraId="7532A074" w14:textId="77777777" w:rsidR="00B24239" w:rsidRPr="00037995" w:rsidRDefault="00B24239" w:rsidP="00037995">
      <w:pPr>
        <w:jc w:val="both"/>
        <w:rPr>
          <w:rFonts w:asciiTheme="majorHAnsi" w:eastAsia="Times New Roman" w:hAnsiTheme="majorHAnsi" w:cstheme="majorHAnsi"/>
          <w:color w:val="000000" w:themeColor="text1"/>
          <w:sz w:val="22"/>
          <w:szCs w:val="22"/>
        </w:rPr>
      </w:pPr>
    </w:p>
    <w:p w14:paraId="32CBFF3B" w14:textId="77777777" w:rsidR="00B24239" w:rsidRPr="00037995" w:rsidRDefault="00B24239" w:rsidP="00037995">
      <w:pPr>
        <w:jc w:val="both"/>
        <w:rPr>
          <w:rFonts w:asciiTheme="majorHAnsi" w:eastAsia="Times New Roman" w:hAnsiTheme="majorHAnsi" w:cstheme="majorHAnsi"/>
          <w:b/>
          <w:color w:val="000000" w:themeColor="text1"/>
          <w:sz w:val="22"/>
          <w:szCs w:val="22"/>
        </w:rPr>
      </w:pPr>
      <w:r w:rsidRPr="00037995">
        <w:rPr>
          <w:rFonts w:asciiTheme="majorHAnsi" w:eastAsia="Times New Roman" w:hAnsiTheme="majorHAnsi" w:cstheme="majorHAnsi"/>
          <w:b/>
          <w:color w:val="000000" w:themeColor="text1"/>
          <w:sz w:val="22"/>
          <w:szCs w:val="22"/>
        </w:rPr>
        <w:t>3a. Siblings of Enrolled Students</w:t>
      </w:r>
    </w:p>
    <w:p w14:paraId="2BAB2006" w14:textId="77777777" w:rsidR="00B24239" w:rsidRPr="00037995" w:rsidRDefault="00B24239" w:rsidP="00037995">
      <w:pPr>
        <w:jc w:val="both"/>
        <w:rPr>
          <w:rFonts w:asciiTheme="majorHAnsi" w:eastAsia="Times New Roman" w:hAnsiTheme="majorHAnsi" w:cstheme="majorHAnsi"/>
          <w:color w:val="000000" w:themeColor="text1"/>
          <w:sz w:val="22"/>
          <w:szCs w:val="22"/>
        </w:rPr>
      </w:pPr>
    </w:p>
    <w:p w14:paraId="3B7F610D" w14:textId="05E4833A" w:rsidR="00A55EDE" w:rsidRPr="00037995" w:rsidRDefault="005C2438"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If</w:t>
      </w:r>
      <w:r w:rsidR="00994D02" w:rsidRPr="00037995">
        <w:rPr>
          <w:rFonts w:asciiTheme="majorHAnsi" w:eastAsia="Times New Roman" w:hAnsiTheme="majorHAnsi" w:cstheme="majorHAnsi"/>
          <w:color w:val="000000" w:themeColor="text1"/>
          <w:sz w:val="22"/>
          <w:szCs w:val="22"/>
        </w:rPr>
        <w:t xml:space="preserve"> the student has a sibling(s)</w:t>
      </w:r>
      <w:r w:rsidR="003C0FFE" w:rsidRPr="00037995">
        <w:rPr>
          <w:rFonts w:asciiTheme="majorHAnsi" w:eastAsia="Times New Roman" w:hAnsiTheme="majorHAnsi" w:cstheme="majorHAnsi"/>
          <w:color w:val="000000" w:themeColor="text1"/>
          <w:sz w:val="22"/>
          <w:szCs w:val="22"/>
        </w:rPr>
        <w:t>, he/she</w:t>
      </w:r>
      <w:r w:rsidR="00994D02" w:rsidRPr="00037995">
        <w:rPr>
          <w:rFonts w:asciiTheme="majorHAnsi" w:eastAsia="Times New Roman" w:hAnsiTheme="majorHAnsi" w:cstheme="majorHAnsi"/>
          <w:color w:val="000000" w:themeColor="text1"/>
          <w:sz w:val="22"/>
          <w:szCs w:val="22"/>
        </w:rPr>
        <w:t xml:space="preserve"> will be added to the appropriate class list for that grade or any other grades. A sibling will be placed based on available space. If the class is at capacity, the sibling receives </w:t>
      </w:r>
      <w:r w:rsidRPr="00037995">
        <w:rPr>
          <w:rFonts w:asciiTheme="majorHAnsi" w:eastAsia="Times New Roman" w:hAnsiTheme="majorHAnsi" w:cstheme="majorHAnsi"/>
          <w:color w:val="000000" w:themeColor="text1"/>
          <w:sz w:val="22"/>
          <w:szCs w:val="22"/>
        </w:rPr>
        <w:t>priority</w:t>
      </w:r>
      <w:r w:rsidR="00994D02" w:rsidRPr="00037995">
        <w:rPr>
          <w:rFonts w:asciiTheme="majorHAnsi" w:eastAsia="Times New Roman" w:hAnsiTheme="majorHAnsi" w:cstheme="majorHAnsi"/>
          <w:color w:val="000000" w:themeColor="text1"/>
          <w:sz w:val="22"/>
          <w:szCs w:val="22"/>
        </w:rPr>
        <w:t xml:space="preserve"> on the waiting list by moving up on the waiting list based on their original order. Sibling </w:t>
      </w:r>
      <w:r w:rsidRPr="00037995">
        <w:rPr>
          <w:rFonts w:asciiTheme="majorHAnsi" w:eastAsia="Times New Roman" w:hAnsiTheme="majorHAnsi" w:cstheme="majorHAnsi"/>
          <w:color w:val="000000" w:themeColor="text1"/>
          <w:sz w:val="22"/>
          <w:szCs w:val="22"/>
        </w:rPr>
        <w:t>priority</w:t>
      </w:r>
      <w:r w:rsidR="00994D02" w:rsidRPr="00037995">
        <w:rPr>
          <w:rFonts w:asciiTheme="majorHAnsi" w:eastAsia="Times New Roman" w:hAnsiTheme="majorHAnsi" w:cstheme="majorHAnsi"/>
          <w:color w:val="000000" w:themeColor="text1"/>
          <w:sz w:val="22"/>
          <w:szCs w:val="22"/>
        </w:rPr>
        <w:t xml:space="preserve"> applies when the sibling is placed on the class list, as opposed to placement on a waiting list. </w:t>
      </w:r>
    </w:p>
    <w:p w14:paraId="1089D361" w14:textId="77777777" w:rsidR="00275125" w:rsidRPr="00037995" w:rsidRDefault="00275125" w:rsidP="00037995">
      <w:pPr>
        <w:jc w:val="both"/>
        <w:rPr>
          <w:rFonts w:asciiTheme="majorHAnsi" w:hAnsiTheme="majorHAnsi" w:cstheme="majorHAnsi"/>
          <w:color w:val="000000" w:themeColor="text1"/>
          <w:sz w:val="22"/>
          <w:szCs w:val="22"/>
        </w:rPr>
      </w:pPr>
    </w:p>
    <w:p w14:paraId="206E97ED" w14:textId="76AB7277" w:rsidR="00A55EDE" w:rsidRPr="00037995" w:rsidRDefault="002D448C"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w:t>
      </w:r>
      <w:r w:rsidR="00112FFA" w:rsidRPr="00037995">
        <w:rPr>
          <w:rFonts w:asciiTheme="majorHAnsi" w:hAnsiTheme="majorHAnsi" w:cstheme="majorHAnsi"/>
          <w:b/>
          <w:color w:val="000000" w:themeColor="text1"/>
          <w:sz w:val="22"/>
          <w:szCs w:val="22"/>
        </w:rPr>
        <w:t xml:space="preserve">4. </w:t>
      </w:r>
      <w:r w:rsidR="00A55EDE" w:rsidRPr="00037995">
        <w:rPr>
          <w:rFonts w:asciiTheme="majorHAnsi" w:hAnsiTheme="majorHAnsi" w:cstheme="majorHAnsi"/>
          <w:b/>
          <w:color w:val="000000" w:themeColor="text1"/>
          <w:sz w:val="22"/>
          <w:szCs w:val="22"/>
        </w:rPr>
        <w:t>A</w:t>
      </w:r>
      <w:r w:rsidR="00D64BB1" w:rsidRPr="00037995">
        <w:rPr>
          <w:rFonts w:asciiTheme="majorHAnsi" w:hAnsiTheme="majorHAnsi" w:cstheme="majorHAnsi"/>
          <w:b/>
          <w:color w:val="000000" w:themeColor="text1"/>
          <w:sz w:val="22"/>
          <w:szCs w:val="22"/>
        </w:rPr>
        <w:t>dmission</w:t>
      </w:r>
      <w:r w:rsidR="00B24239" w:rsidRPr="00037995">
        <w:rPr>
          <w:rFonts w:asciiTheme="majorHAnsi" w:hAnsiTheme="majorHAnsi" w:cstheme="majorHAnsi"/>
          <w:b/>
          <w:color w:val="000000" w:themeColor="text1"/>
          <w:sz w:val="22"/>
          <w:szCs w:val="22"/>
        </w:rPr>
        <w:t>s</w:t>
      </w:r>
    </w:p>
    <w:p w14:paraId="19E96866" w14:textId="34C6A6AB" w:rsidR="00A55EDE" w:rsidRPr="00037995" w:rsidRDefault="00C13671" w:rsidP="00037995">
      <w:pPr>
        <w:jc w:val="both"/>
        <w:rPr>
          <w:rFonts w:asciiTheme="majorHAnsi"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After the Application Period end</w:t>
      </w:r>
      <w:r w:rsidR="00170062">
        <w:rPr>
          <w:rFonts w:asciiTheme="majorHAnsi" w:eastAsia="Times New Roman" w:hAnsiTheme="majorHAnsi" w:cstheme="majorHAnsi"/>
          <w:color w:val="000000" w:themeColor="text1"/>
          <w:sz w:val="22"/>
          <w:szCs w:val="22"/>
        </w:rPr>
        <w:t>s</w:t>
      </w:r>
      <w:r w:rsidRPr="00037995">
        <w:rPr>
          <w:rFonts w:asciiTheme="majorHAnsi" w:eastAsia="Times New Roman" w:hAnsiTheme="majorHAnsi" w:cstheme="majorHAnsi"/>
          <w:color w:val="000000" w:themeColor="text1"/>
          <w:sz w:val="22"/>
          <w:szCs w:val="22"/>
        </w:rPr>
        <w:t xml:space="preserve"> and lottery results are verified</w:t>
      </w:r>
      <w:r w:rsidR="004972C2" w:rsidRPr="00037995">
        <w:rPr>
          <w:rFonts w:asciiTheme="majorHAnsi" w:hAnsiTheme="majorHAnsi" w:cstheme="majorHAnsi"/>
          <w:color w:val="000000" w:themeColor="text1"/>
          <w:sz w:val="22"/>
          <w:szCs w:val="22"/>
        </w:rPr>
        <w:t xml:space="preserve">, </w:t>
      </w:r>
      <w:r w:rsidR="00A55EDE" w:rsidRPr="00037995">
        <w:rPr>
          <w:rFonts w:asciiTheme="majorHAnsi" w:hAnsiTheme="majorHAnsi" w:cstheme="majorHAnsi"/>
          <w:color w:val="000000" w:themeColor="text1"/>
          <w:sz w:val="22"/>
          <w:szCs w:val="22"/>
        </w:rPr>
        <w:t>students will be contacted</w:t>
      </w:r>
      <w:r w:rsidR="004972C2" w:rsidRPr="00037995">
        <w:rPr>
          <w:rFonts w:asciiTheme="majorHAnsi" w:hAnsiTheme="majorHAnsi" w:cstheme="majorHAnsi"/>
          <w:color w:val="000000" w:themeColor="text1"/>
          <w:sz w:val="22"/>
          <w:szCs w:val="22"/>
        </w:rPr>
        <w:t xml:space="preserve"> </w:t>
      </w:r>
      <w:r w:rsidR="005C7E0A" w:rsidRPr="00037995">
        <w:rPr>
          <w:rFonts w:asciiTheme="majorHAnsi" w:hAnsiTheme="majorHAnsi" w:cstheme="majorHAnsi"/>
          <w:color w:val="000000" w:themeColor="text1"/>
          <w:sz w:val="22"/>
          <w:szCs w:val="22"/>
        </w:rPr>
        <w:t>in</w:t>
      </w:r>
      <w:r w:rsidR="004972C2" w:rsidRPr="00037995">
        <w:rPr>
          <w:rFonts w:asciiTheme="majorHAnsi" w:hAnsiTheme="majorHAnsi" w:cstheme="majorHAnsi"/>
          <w:color w:val="000000" w:themeColor="text1"/>
          <w:sz w:val="22"/>
          <w:szCs w:val="22"/>
        </w:rPr>
        <w:t xml:space="preserve"> the rank order in which names were randomly drawn </w:t>
      </w:r>
      <w:r w:rsidRPr="00037995">
        <w:rPr>
          <w:rFonts w:asciiTheme="majorHAnsi" w:hAnsiTheme="majorHAnsi" w:cstheme="majorHAnsi"/>
          <w:color w:val="000000" w:themeColor="text1"/>
          <w:sz w:val="22"/>
          <w:szCs w:val="22"/>
        </w:rPr>
        <w:t>t</w:t>
      </w:r>
      <w:r w:rsidR="00A55EDE" w:rsidRPr="00037995">
        <w:rPr>
          <w:rFonts w:asciiTheme="majorHAnsi" w:hAnsiTheme="majorHAnsi" w:cstheme="majorHAnsi"/>
          <w:color w:val="000000" w:themeColor="text1"/>
          <w:sz w:val="22"/>
          <w:szCs w:val="22"/>
        </w:rPr>
        <w:t>o notify them of their admission or their order on the wait list</w:t>
      </w:r>
      <w:r w:rsidR="00C84111" w:rsidRPr="00037995">
        <w:rPr>
          <w:rFonts w:asciiTheme="majorHAnsi" w:hAnsiTheme="majorHAnsi" w:cstheme="majorHAnsi"/>
          <w:color w:val="000000" w:themeColor="text1"/>
          <w:sz w:val="22"/>
          <w:szCs w:val="22"/>
        </w:rPr>
        <w:t>.</w:t>
      </w:r>
    </w:p>
    <w:p w14:paraId="40491DC1" w14:textId="2F63B7D7" w:rsidR="00A55EDE" w:rsidRPr="00037995" w:rsidRDefault="00592E69" w:rsidP="00037995">
      <w:pPr>
        <w:shd w:val="clear" w:color="auto" w:fill="FFFFFF"/>
        <w:spacing w:before="100" w:beforeAutospacing="1" w:after="100" w:afterAutospacing="1"/>
        <w:jc w:val="both"/>
        <w:rPr>
          <w:rFonts w:asciiTheme="majorHAnsi" w:eastAsia="Times New Roman" w:hAnsiTheme="majorHAnsi" w:cstheme="majorHAnsi"/>
          <w:color w:val="000000" w:themeColor="text1"/>
          <w:sz w:val="22"/>
          <w:szCs w:val="22"/>
        </w:rPr>
      </w:pPr>
      <w:r w:rsidRPr="00037995">
        <w:rPr>
          <w:rFonts w:asciiTheme="majorHAnsi" w:hAnsiTheme="majorHAnsi" w:cstheme="majorHAnsi"/>
          <w:color w:val="000000" w:themeColor="text1"/>
          <w:sz w:val="22"/>
          <w:szCs w:val="22"/>
        </w:rPr>
        <w:t>Upon notification, parents</w:t>
      </w:r>
      <w:r w:rsidR="00A55EDE" w:rsidRPr="00037995">
        <w:rPr>
          <w:rFonts w:asciiTheme="majorHAnsi" w:hAnsiTheme="majorHAnsi" w:cstheme="majorHAnsi"/>
          <w:color w:val="000000" w:themeColor="text1"/>
          <w:sz w:val="22"/>
          <w:szCs w:val="22"/>
        </w:rPr>
        <w:t xml:space="preserve"> will have </w:t>
      </w:r>
      <w:r w:rsidR="005C7E0A" w:rsidRPr="00037995">
        <w:rPr>
          <w:rFonts w:asciiTheme="majorHAnsi" w:hAnsiTheme="majorHAnsi" w:cstheme="majorHAnsi"/>
          <w:color w:val="000000" w:themeColor="text1"/>
          <w:sz w:val="22"/>
          <w:szCs w:val="22"/>
        </w:rPr>
        <w:t>72 hours</w:t>
      </w:r>
      <w:r w:rsidR="00E21EF2" w:rsidRPr="00037995">
        <w:rPr>
          <w:rFonts w:asciiTheme="majorHAnsi" w:hAnsiTheme="majorHAnsi" w:cstheme="majorHAnsi"/>
          <w:color w:val="000000" w:themeColor="text1"/>
          <w:sz w:val="22"/>
          <w:szCs w:val="22"/>
        </w:rPr>
        <w:t xml:space="preserve"> (3 days)</w:t>
      </w:r>
      <w:r w:rsidR="005C7E0A" w:rsidRPr="00037995">
        <w:rPr>
          <w:rFonts w:asciiTheme="majorHAnsi" w:hAnsiTheme="majorHAnsi" w:cstheme="majorHAnsi"/>
          <w:color w:val="000000" w:themeColor="text1"/>
          <w:sz w:val="22"/>
          <w:szCs w:val="22"/>
        </w:rPr>
        <w:t xml:space="preserve"> </w:t>
      </w:r>
      <w:r w:rsidR="00A55EDE" w:rsidRPr="00037995">
        <w:rPr>
          <w:rFonts w:asciiTheme="majorHAnsi" w:hAnsiTheme="majorHAnsi" w:cstheme="majorHAnsi"/>
          <w:color w:val="000000" w:themeColor="text1"/>
          <w:sz w:val="22"/>
          <w:szCs w:val="22"/>
        </w:rPr>
        <w:t>to accept or ref</w:t>
      </w:r>
      <w:r w:rsidR="005C7E0A" w:rsidRPr="00037995">
        <w:rPr>
          <w:rFonts w:asciiTheme="majorHAnsi" w:hAnsiTheme="majorHAnsi" w:cstheme="majorHAnsi"/>
          <w:color w:val="000000" w:themeColor="text1"/>
          <w:sz w:val="22"/>
          <w:szCs w:val="22"/>
        </w:rPr>
        <w:t>use his/her child’s acceptance.</w:t>
      </w:r>
      <w:r w:rsidR="00E21EF2" w:rsidRPr="00037995">
        <w:rPr>
          <w:rFonts w:asciiTheme="majorHAnsi" w:hAnsiTheme="majorHAnsi" w:cstheme="majorHAnsi"/>
          <w:color w:val="000000" w:themeColor="text1"/>
          <w:sz w:val="22"/>
          <w:szCs w:val="22"/>
        </w:rPr>
        <w:t xml:space="preserve">  If the applicant fails</w:t>
      </w:r>
      <w:r w:rsidR="005C7E0A" w:rsidRPr="00037995">
        <w:rPr>
          <w:rFonts w:asciiTheme="majorHAnsi" w:hAnsiTheme="majorHAnsi" w:cstheme="majorHAnsi"/>
          <w:color w:val="000000" w:themeColor="text1"/>
          <w:sz w:val="22"/>
          <w:szCs w:val="22"/>
        </w:rPr>
        <w:t xml:space="preserve"> to respond within 72 hours </w:t>
      </w:r>
      <w:r w:rsidR="00E21EF2" w:rsidRPr="00037995">
        <w:rPr>
          <w:rFonts w:asciiTheme="majorHAnsi" w:hAnsiTheme="majorHAnsi" w:cstheme="majorHAnsi"/>
          <w:color w:val="000000" w:themeColor="text1"/>
          <w:sz w:val="22"/>
          <w:szCs w:val="22"/>
        </w:rPr>
        <w:t>(3 days), the applicant forfeits his</w:t>
      </w:r>
      <w:r w:rsidR="00FD5568" w:rsidRPr="00037995">
        <w:rPr>
          <w:rFonts w:asciiTheme="majorHAnsi" w:hAnsiTheme="majorHAnsi" w:cstheme="majorHAnsi"/>
          <w:color w:val="000000" w:themeColor="text1"/>
          <w:sz w:val="22"/>
          <w:szCs w:val="22"/>
        </w:rPr>
        <w:t>/her</w:t>
      </w:r>
      <w:r w:rsidR="00E21EF2" w:rsidRPr="00037995">
        <w:rPr>
          <w:rFonts w:asciiTheme="majorHAnsi" w:hAnsiTheme="majorHAnsi" w:cstheme="majorHAnsi"/>
          <w:color w:val="000000" w:themeColor="text1"/>
          <w:sz w:val="22"/>
          <w:szCs w:val="22"/>
        </w:rPr>
        <w:t xml:space="preserve"> spot and will be placed at the </w:t>
      </w:r>
      <w:r w:rsidR="007E22DF" w:rsidRPr="00037995">
        <w:rPr>
          <w:rFonts w:asciiTheme="majorHAnsi" w:hAnsiTheme="majorHAnsi" w:cstheme="majorHAnsi"/>
          <w:color w:val="000000" w:themeColor="text1"/>
          <w:sz w:val="22"/>
          <w:szCs w:val="22"/>
        </w:rPr>
        <w:t>bottom of the waitlist.</w:t>
      </w:r>
      <w:r w:rsidR="00883C45" w:rsidRPr="00037995">
        <w:rPr>
          <w:rFonts w:asciiTheme="majorHAnsi" w:hAnsiTheme="majorHAnsi" w:cstheme="majorHAnsi"/>
          <w:color w:val="000000" w:themeColor="text1"/>
          <w:sz w:val="22"/>
          <w:szCs w:val="22"/>
        </w:rPr>
        <w:t xml:space="preserve"> </w:t>
      </w:r>
    </w:p>
    <w:p w14:paraId="44765A6E" w14:textId="4146BFB0" w:rsidR="004972C2" w:rsidRPr="00037995" w:rsidRDefault="00B24239"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5. </w:t>
      </w:r>
      <w:r w:rsidR="004972C2" w:rsidRPr="00037995">
        <w:rPr>
          <w:rFonts w:asciiTheme="majorHAnsi" w:hAnsiTheme="majorHAnsi" w:cstheme="majorHAnsi"/>
          <w:b/>
          <w:color w:val="000000" w:themeColor="text1"/>
          <w:sz w:val="22"/>
          <w:szCs w:val="22"/>
        </w:rPr>
        <w:t>Enrollment &amp; Registration</w:t>
      </w:r>
    </w:p>
    <w:p w14:paraId="0319043B" w14:textId="15F1928E" w:rsidR="00592E69" w:rsidRPr="00037995" w:rsidRDefault="00FD5568" w:rsidP="00037995">
      <w:pPr>
        <w:spacing w:before="120"/>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The</w:t>
      </w:r>
      <w:r w:rsidR="00592E69" w:rsidRPr="00037995">
        <w:rPr>
          <w:rFonts w:asciiTheme="majorHAnsi" w:hAnsiTheme="majorHAnsi" w:cstheme="majorHAnsi"/>
          <w:color w:val="000000" w:themeColor="text1"/>
          <w:sz w:val="22"/>
          <w:szCs w:val="22"/>
        </w:rPr>
        <w:t xml:space="preserve"> </w:t>
      </w:r>
      <w:r w:rsidR="00C13671" w:rsidRPr="00037995">
        <w:rPr>
          <w:rFonts w:asciiTheme="majorHAnsi" w:hAnsiTheme="majorHAnsi" w:cstheme="majorHAnsi"/>
          <w:color w:val="000000" w:themeColor="text1"/>
          <w:sz w:val="22"/>
          <w:szCs w:val="22"/>
        </w:rPr>
        <w:t>Enrollment P</w:t>
      </w:r>
      <w:r w:rsidRPr="00037995">
        <w:rPr>
          <w:rFonts w:asciiTheme="majorHAnsi" w:hAnsiTheme="majorHAnsi" w:cstheme="majorHAnsi"/>
          <w:color w:val="000000" w:themeColor="text1"/>
          <w:sz w:val="22"/>
          <w:szCs w:val="22"/>
        </w:rPr>
        <w:t>eriod</w:t>
      </w:r>
      <w:r w:rsidR="00592E69" w:rsidRPr="00037995">
        <w:rPr>
          <w:rFonts w:asciiTheme="majorHAnsi" w:hAnsiTheme="majorHAnsi" w:cstheme="majorHAnsi"/>
          <w:color w:val="000000" w:themeColor="text1"/>
          <w:sz w:val="22"/>
          <w:szCs w:val="22"/>
        </w:rPr>
        <w:t xml:space="preserve"> will be set by the Governing Board each year and posted on the school’s website a</w:t>
      </w:r>
      <w:r w:rsidR="00D64BB1" w:rsidRPr="00037995">
        <w:rPr>
          <w:rFonts w:asciiTheme="majorHAnsi" w:hAnsiTheme="majorHAnsi" w:cstheme="majorHAnsi"/>
          <w:color w:val="000000" w:themeColor="text1"/>
          <w:sz w:val="22"/>
          <w:szCs w:val="22"/>
        </w:rPr>
        <w:t>nd on all application materials, including any marketing materials that are distributed.</w:t>
      </w:r>
    </w:p>
    <w:p w14:paraId="6F900BA7" w14:textId="041BFD1C" w:rsidR="00037995" w:rsidRPr="00037995" w:rsidRDefault="00037995" w:rsidP="00037995">
      <w:pPr>
        <w:spacing w:before="120"/>
        <w:jc w:val="both"/>
        <w:rPr>
          <w:rFonts w:asciiTheme="majorHAnsi" w:hAnsiTheme="majorHAnsi" w:cstheme="majorHAnsi"/>
          <w:b/>
          <w:color w:val="000000" w:themeColor="text1"/>
          <w:sz w:val="22"/>
          <w:szCs w:val="22"/>
        </w:rPr>
      </w:pPr>
    </w:p>
    <w:p w14:paraId="27CFF12C" w14:textId="6280A5B1" w:rsidR="00037995" w:rsidRPr="00037995" w:rsidRDefault="00037995" w:rsidP="00037995">
      <w:pPr>
        <w:jc w:val="both"/>
        <w:rPr>
          <w:rFonts w:asciiTheme="majorHAnsi" w:eastAsia="Times New Roman" w:hAnsiTheme="majorHAnsi" w:cstheme="majorHAnsi"/>
          <w:sz w:val="22"/>
          <w:szCs w:val="22"/>
        </w:rPr>
      </w:pPr>
      <w:r w:rsidRPr="00037995">
        <w:rPr>
          <w:rFonts w:asciiTheme="majorHAnsi" w:eastAsia="Times New Roman" w:hAnsiTheme="majorHAnsi" w:cstheme="majorHAnsi"/>
          <w:color w:val="333333"/>
          <w:sz w:val="22"/>
          <w:szCs w:val="22"/>
          <w:shd w:val="clear" w:color="auto" w:fill="FFFFFF"/>
        </w:rPr>
        <w:t>To officially enroll at SLAM</w:t>
      </w:r>
      <w:r w:rsidR="00170062">
        <w:rPr>
          <w:rFonts w:asciiTheme="majorHAnsi" w:eastAsia="Times New Roman" w:hAnsiTheme="majorHAnsi" w:cstheme="majorHAnsi"/>
          <w:color w:val="333333"/>
          <w:sz w:val="22"/>
          <w:szCs w:val="22"/>
          <w:shd w:val="clear" w:color="auto" w:fill="FFFFFF"/>
        </w:rPr>
        <w:t>! Arizona</w:t>
      </w:r>
      <w:r w:rsidRPr="00037995">
        <w:rPr>
          <w:rFonts w:asciiTheme="majorHAnsi" w:eastAsia="Times New Roman" w:hAnsiTheme="majorHAnsi" w:cstheme="majorHAnsi"/>
          <w:color w:val="333333"/>
          <w:sz w:val="22"/>
          <w:szCs w:val="22"/>
          <w:shd w:val="clear" w:color="auto" w:fill="FFFFFF"/>
        </w:rPr>
        <w:t xml:space="preserve">, parents/legal guardian of the enrolling child must submit Enrollment packets, including all required documents for students selected in the lottery, within </w:t>
      </w:r>
      <w:r w:rsidR="00170062">
        <w:rPr>
          <w:rFonts w:asciiTheme="majorHAnsi" w:eastAsia="Times New Roman" w:hAnsiTheme="majorHAnsi" w:cstheme="majorHAnsi"/>
          <w:color w:val="333333"/>
          <w:sz w:val="22"/>
          <w:szCs w:val="22"/>
          <w:shd w:val="clear" w:color="auto" w:fill="FFFFFF"/>
        </w:rPr>
        <w:t>7 business days</w:t>
      </w:r>
      <w:r w:rsidRPr="00037995">
        <w:rPr>
          <w:rFonts w:asciiTheme="majorHAnsi" w:eastAsia="Times New Roman" w:hAnsiTheme="majorHAnsi" w:cstheme="majorHAnsi"/>
          <w:color w:val="333333"/>
          <w:sz w:val="22"/>
          <w:szCs w:val="22"/>
          <w:shd w:val="clear" w:color="auto" w:fill="FFFFFF"/>
        </w:rPr>
        <w:t xml:space="preserve"> of receiving notification of the applicant's acceptance if the applicant was </w:t>
      </w:r>
      <w:proofErr w:type="gramStart"/>
      <w:r w:rsidRPr="00037995">
        <w:rPr>
          <w:rFonts w:asciiTheme="majorHAnsi" w:eastAsia="Times New Roman" w:hAnsiTheme="majorHAnsi" w:cstheme="majorHAnsi"/>
          <w:color w:val="333333"/>
          <w:sz w:val="22"/>
          <w:szCs w:val="22"/>
          <w:shd w:val="clear" w:color="auto" w:fill="FFFFFF"/>
        </w:rPr>
        <w:t>accept</w:t>
      </w:r>
      <w:proofErr w:type="gramEnd"/>
      <w:r w:rsidRPr="00037995">
        <w:rPr>
          <w:rFonts w:asciiTheme="majorHAnsi" w:eastAsia="Times New Roman" w:hAnsiTheme="majorHAnsi" w:cstheme="majorHAnsi"/>
          <w:color w:val="333333"/>
          <w:sz w:val="22"/>
          <w:szCs w:val="22"/>
          <w:shd w:val="clear" w:color="auto" w:fill="FFFFFF"/>
        </w:rPr>
        <w:t xml:space="preserve"> on or before the date of the lottery.  If a completed enrollment packet is not received with days of acceptance, the student will forfeit his/her spot and will be placed at the bottom of the waitlist.</w:t>
      </w:r>
    </w:p>
    <w:p w14:paraId="40C9BCF7" w14:textId="77777777" w:rsidR="00037995" w:rsidRPr="00037995" w:rsidRDefault="00037995" w:rsidP="00037995">
      <w:pPr>
        <w:spacing w:before="120"/>
        <w:jc w:val="both"/>
        <w:rPr>
          <w:rFonts w:asciiTheme="majorHAnsi" w:hAnsiTheme="majorHAnsi" w:cstheme="majorHAnsi"/>
          <w:b/>
          <w:color w:val="000000" w:themeColor="text1"/>
          <w:sz w:val="22"/>
          <w:szCs w:val="22"/>
        </w:rPr>
      </w:pPr>
    </w:p>
    <w:p w14:paraId="3377F1B6" w14:textId="56F21AF1" w:rsidR="00592E69" w:rsidRPr="00037995" w:rsidRDefault="00FD5568" w:rsidP="00037995">
      <w:pPr>
        <w:spacing w:before="120"/>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Beginning year 2 and each year thereafter, the Enrollment Period</w:t>
      </w:r>
      <w:r w:rsidR="00592E69" w:rsidRPr="00037995">
        <w:rPr>
          <w:rFonts w:asciiTheme="majorHAnsi" w:hAnsiTheme="majorHAnsi" w:cstheme="majorHAnsi"/>
          <w:color w:val="000000" w:themeColor="text1"/>
          <w:sz w:val="22"/>
          <w:szCs w:val="22"/>
        </w:rPr>
        <w:t xml:space="preserve"> will not begin until at least the first school day after winter break of the current school </w:t>
      </w:r>
      <w:r w:rsidRPr="00037995">
        <w:rPr>
          <w:rFonts w:asciiTheme="majorHAnsi" w:hAnsiTheme="majorHAnsi" w:cstheme="majorHAnsi"/>
          <w:color w:val="000000" w:themeColor="text1"/>
          <w:sz w:val="22"/>
          <w:szCs w:val="22"/>
        </w:rPr>
        <w:t>year.</w:t>
      </w:r>
      <w:r w:rsidR="00592E69" w:rsidRPr="00037995">
        <w:rPr>
          <w:rFonts w:asciiTheme="majorHAnsi" w:hAnsiTheme="majorHAnsi" w:cstheme="majorHAnsi"/>
          <w:color w:val="000000" w:themeColor="text1"/>
          <w:sz w:val="22"/>
          <w:szCs w:val="22"/>
        </w:rPr>
        <w:t xml:space="preserve"> </w:t>
      </w:r>
    </w:p>
    <w:p w14:paraId="2F394A0D" w14:textId="77777777" w:rsidR="00592E69" w:rsidRPr="00037995" w:rsidRDefault="00592E69" w:rsidP="00037995">
      <w:pPr>
        <w:jc w:val="both"/>
        <w:rPr>
          <w:rFonts w:asciiTheme="majorHAnsi" w:hAnsiTheme="majorHAnsi" w:cstheme="majorHAnsi"/>
          <w:color w:val="000000" w:themeColor="text1"/>
          <w:sz w:val="22"/>
          <w:szCs w:val="22"/>
        </w:rPr>
      </w:pPr>
    </w:p>
    <w:p w14:paraId="3D20F59D" w14:textId="31ADEBA8" w:rsidR="00592E69" w:rsidRPr="00037995" w:rsidRDefault="00592E69" w:rsidP="00037995">
      <w:pPr>
        <w:jc w:val="both"/>
        <w:rPr>
          <w:rFonts w:asciiTheme="majorHAnsi" w:hAnsiTheme="majorHAnsi" w:cstheme="majorHAnsi"/>
          <w:color w:val="000000" w:themeColor="text1"/>
          <w:sz w:val="22"/>
          <w:szCs w:val="22"/>
        </w:rPr>
      </w:pPr>
      <w:proofErr w:type="gramStart"/>
      <w:r w:rsidRPr="00037995">
        <w:rPr>
          <w:rFonts w:asciiTheme="majorHAnsi" w:hAnsiTheme="majorHAnsi" w:cstheme="majorHAnsi"/>
          <w:color w:val="000000" w:themeColor="text1"/>
          <w:sz w:val="22"/>
          <w:szCs w:val="22"/>
        </w:rPr>
        <w:t>In order for</w:t>
      </w:r>
      <w:proofErr w:type="gramEnd"/>
      <w:r w:rsidRPr="00037995">
        <w:rPr>
          <w:rFonts w:asciiTheme="majorHAnsi" w:hAnsiTheme="majorHAnsi" w:cstheme="majorHAnsi"/>
          <w:color w:val="000000" w:themeColor="text1"/>
          <w:sz w:val="22"/>
          <w:szCs w:val="22"/>
        </w:rPr>
        <w:t xml:space="preserve"> enrollment to be considered complete, the following </w:t>
      </w:r>
      <w:r w:rsidR="00883C45" w:rsidRPr="00037995">
        <w:rPr>
          <w:rFonts w:asciiTheme="majorHAnsi" w:hAnsiTheme="majorHAnsi" w:cstheme="majorHAnsi"/>
          <w:color w:val="000000" w:themeColor="text1"/>
          <w:sz w:val="22"/>
          <w:szCs w:val="22"/>
        </w:rPr>
        <w:t>4</w:t>
      </w:r>
      <w:r w:rsidRPr="00037995">
        <w:rPr>
          <w:rFonts w:asciiTheme="majorHAnsi" w:hAnsiTheme="majorHAnsi" w:cstheme="majorHAnsi"/>
          <w:color w:val="000000" w:themeColor="text1"/>
          <w:sz w:val="22"/>
          <w:szCs w:val="22"/>
        </w:rPr>
        <w:t xml:space="preserve"> requirements must be met: </w:t>
      </w:r>
    </w:p>
    <w:p w14:paraId="347B6F96" w14:textId="2A4F9FCB" w:rsidR="00592E69" w:rsidRPr="00037995" w:rsidRDefault="00592E69" w:rsidP="00037995">
      <w:pPr>
        <w:pStyle w:val="ListParagraph"/>
        <w:numPr>
          <w:ilvl w:val="0"/>
          <w:numId w:val="11"/>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Completed </w:t>
      </w:r>
      <w:r w:rsidR="00883C45" w:rsidRPr="00037995">
        <w:rPr>
          <w:rFonts w:asciiTheme="majorHAnsi" w:hAnsiTheme="majorHAnsi" w:cstheme="majorHAnsi"/>
          <w:color w:val="000000" w:themeColor="text1"/>
          <w:sz w:val="22"/>
          <w:szCs w:val="22"/>
        </w:rPr>
        <w:t>Enrollment</w:t>
      </w:r>
      <w:r w:rsidRPr="00037995">
        <w:rPr>
          <w:rFonts w:asciiTheme="majorHAnsi" w:hAnsiTheme="majorHAnsi" w:cstheme="majorHAnsi"/>
          <w:color w:val="000000" w:themeColor="text1"/>
          <w:sz w:val="22"/>
          <w:szCs w:val="22"/>
        </w:rPr>
        <w:t xml:space="preserve"> Packet</w:t>
      </w:r>
    </w:p>
    <w:p w14:paraId="7E74A860" w14:textId="2FDCFA2B" w:rsidR="00592E69" w:rsidRPr="00037995" w:rsidRDefault="00883C45" w:rsidP="00037995">
      <w:pPr>
        <w:pStyle w:val="ListParagraph"/>
        <w:numPr>
          <w:ilvl w:val="0"/>
          <w:numId w:val="11"/>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lastRenderedPageBreak/>
        <w:t>Proof of Age</w:t>
      </w:r>
    </w:p>
    <w:p w14:paraId="53975FD5" w14:textId="72A1E286" w:rsidR="00883C45" w:rsidRPr="00170062" w:rsidRDefault="00592E69" w:rsidP="00170062">
      <w:pPr>
        <w:pStyle w:val="ListParagraph"/>
        <w:numPr>
          <w:ilvl w:val="0"/>
          <w:numId w:val="11"/>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Proof of Residency</w:t>
      </w:r>
    </w:p>
    <w:p w14:paraId="5708F2C9" w14:textId="77777777" w:rsidR="00621682" w:rsidRPr="00037995" w:rsidRDefault="00621682" w:rsidP="00037995">
      <w:pPr>
        <w:jc w:val="both"/>
        <w:rPr>
          <w:rFonts w:asciiTheme="majorHAnsi" w:hAnsiTheme="majorHAnsi" w:cstheme="majorHAnsi"/>
          <w:color w:val="000000" w:themeColor="text1"/>
          <w:sz w:val="22"/>
          <w:szCs w:val="22"/>
        </w:rPr>
      </w:pPr>
    </w:p>
    <w:p w14:paraId="0CC70F9D" w14:textId="638867AD" w:rsidR="00592E69" w:rsidRPr="00037995" w:rsidRDefault="00037995" w:rsidP="00037995">
      <w:pPr>
        <w:jc w:val="both"/>
        <w:rPr>
          <w:rFonts w:asciiTheme="majorHAnsi" w:hAnsiTheme="majorHAnsi" w:cstheme="majorHAnsi"/>
          <w:sz w:val="22"/>
          <w:szCs w:val="22"/>
        </w:rPr>
      </w:pPr>
      <w:r w:rsidRPr="00037995">
        <w:rPr>
          <w:rFonts w:asciiTheme="majorHAnsi" w:hAnsiTheme="majorHAnsi" w:cstheme="majorHAnsi"/>
          <w:color w:val="333333"/>
          <w:sz w:val="22"/>
          <w:szCs w:val="22"/>
          <w:shd w:val="clear" w:color="auto" w:fill="FFFFFF"/>
        </w:rPr>
        <w:t>Enrollment Packets, including required documents for students selected in the lottery, will be e-mailed directly to the parent upon acceptance to SLAM</w:t>
      </w:r>
      <w:r w:rsidR="00170062">
        <w:rPr>
          <w:rFonts w:asciiTheme="majorHAnsi" w:hAnsiTheme="majorHAnsi" w:cstheme="majorHAnsi"/>
          <w:color w:val="333333"/>
          <w:sz w:val="22"/>
          <w:szCs w:val="22"/>
          <w:shd w:val="clear" w:color="auto" w:fill="FFFFFF"/>
        </w:rPr>
        <w:t>! Arizona</w:t>
      </w:r>
      <w:r w:rsidRPr="00037995">
        <w:rPr>
          <w:rFonts w:asciiTheme="majorHAnsi" w:hAnsiTheme="majorHAnsi" w:cstheme="majorHAnsi"/>
          <w:color w:val="333333"/>
          <w:sz w:val="22"/>
          <w:szCs w:val="22"/>
          <w:shd w:val="clear" w:color="auto" w:fill="FFFFFF"/>
        </w:rPr>
        <w:t>. Hard copies of the Enrollment Packets can also be picked up directly at the school</w:t>
      </w:r>
      <w:r w:rsidRPr="00037995">
        <w:rPr>
          <w:rFonts w:asciiTheme="majorHAnsi" w:hAnsiTheme="majorHAnsi" w:cstheme="majorHAnsi"/>
          <w:sz w:val="22"/>
          <w:szCs w:val="22"/>
        </w:rPr>
        <w:t xml:space="preserve">.  </w:t>
      </w:r>
      <w:r w:rsidR="00621682" w:rsidRPr="00037995">
        <w:rPr>
          <w:rFonts w:asciiTheme="majorHAnsi" w:hAnsiTheme="majorHAnsi" w:cstheme="majorHAnsi"/>
          <w:color w:val="000000" w:themeColor="text1"/>
          <w:sz w:val="22"/>
          <w:szCs w:val="22"/>
        </w:rPr>
        <w:t xml:space="preserve">Packets may be returned via </w:t>
      </w:r>
      <w:proofErr w:type="gramStart"/>
      <w:r w:rsidR="00621682" w:rsidRPr="00037995">
        <w:rPr>
          <w:rFonts w:asciiTheme="majorHAnsi" w:hAnsiTheme="majorHAnsi" w:cstheme="majorHAnsi"/>
          <w:color w:val="000000" w:themeColor="text1"/>
          <w:sz w:val="22"/>
          <w:szCs w:val="22"/>
        </w:rPr>
        <w:t>USPS</w:t>
      </w:r>
      <w:r w:rsidR="00883C45" w:rsidRPr="00037995">
        <w:rPr>
          <w:rFonts w:asciiTheme="majorHAnsi" w:hAnsiTheme="majorHAnsi" w:cstheme="majorHAnsi"/>
          <w:color w:val="000000" w:themeColor="text1"/>
          <w:sz w:val="22"/>
          <w:szCs w:val="22"/>
        </w:rPr>
        <w:t xml:space="preserve">, </w:t>
      </w:r>
      <w:r w:rsidR="00621682" w:rsidRPr="00037995">
        <w:rPr>
          <w:rFonts w:asciiTheme="majorHAnsi" w:hAnsiTheme="majorHAnsi" w:cstheme="majorHAnsi"/>
          <w:color w:val="000000" w:themeColor="text1"/>
          <w:sz w:val="22"/>
          <w:szCs w:val="22"/>
        </w:rPr>
        <w:t xml:space="preserve"> hand</w:t>
      </w:r>
      <w:proofErr w:type="gramEnd"/>
      <w:r w:rsidR="00621682" w:rsidRPr="00037995">
        <w:rPr>
          <w:rFonts w:asciiTheme="majorHAnsi" w:hAnsiTheme="majorHAnsi" w:cstheme="majorHAnsi"/>
          <w:color w:val="000000" w:themeColor="text1"/>
          <w:sz w:val="22"/>
          <w:szCs w:val="22"/>
        </w:rPr>
        <w:t xml:space="preserve"> delivered</w:t>
      </w:r>
      <w:r w:rsidR="00883C45" w:rsidRPr="00037995">
        <w:rPr>
          <w:rFonts w:asciiTheme="majorHAnsi" w:hAnsiTheme="majorHAnsi" w:cstheme="majorHAnsi"/>
          <w:color w:val="000000" w:themeColor="text1"/>
          <w:sz w:val="22"/>
          <w:szCs w:val="22"/>
        </w:rPr>
        <w:t>, or submitted electronically</w:t>
      </w:r>
      <w:r w:rsidR="00170062">
        <w:rPr>
          <w:rFonts w:asciiTheme="majorHAnsi" w:hAnsiTheme="majorHAnsi" w:cstheme="majorHAnsi"/>
          <w:color w:val="000000" w:themeColor="text1"/>
          <w:sz w:val="22"/>
          <w:szCs w:val="22"/>
        </w:rPr>
        <w:t xml:space="preserve"> to info@slamaz.org.</w:t>
      </w:r>
    </w:p>
    <w:p w14:paraId="53204D73" w14:textId="77777777" w:rsidR="00E21EF2" w:rsidRPr="00037995" w:rsidRDefault="00E21EF2" w:rsidP="00037995">
      <w:pPr>
        <w:jc w:val="both"/>
        <w:rPr>
          <w:rFonts w:asciiTheme="majorHAnsi" w:hAnsiTheme="majorHAnsi" w:cstheme="majorHAnsi"/>
          <w:color w:val="000000" w:themeColor="text1"/>
          <w:sz w:val="22"/>
          <w:szCs w:val="22"/>
        </w:rPr>
      </w:pPr>
    </w:p>
    <w:p w14:paraId="1DA54AD9" w14:textId="3711ED1C" w:rsidR="00994D02" w:rsidRPr="00037995" w:rsidRDefault="00994D02"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In the event enrollment is not complete by the deadline, the student’s spot will be forfeited.</w:t>
      </w:r>
    </w:p>
    <w:p w14:paraId="368F6B3E" w14:textId="77777777" w:rsidR="00994D02" w:rsidRPr="00037995" w:rsidRDefault="00994D02" w:rsidP="00037995">
      <w:pPr>
        <w:jc w:val="both"/>
        <w:rPr>
          <w:rFonts w:asciiTheme="majorHAnsi" w:hAnsiTheme="majorHAnsi" w:cstheme="majorHAnsi"/>
          <w:color w:val="000000" w:themeColor="text1"/>
          <w:sz w:val="22"/>
          <w:szCs w:val="22"/>
        </w:rPr>
      </w:pPr>
    </w:p>
    <w:p w14:paraId="0E782713" w14:textId="53262024" w:rsidR="00592E69" w:rsidRPr="00037995" w:rsidRDefault="00B24239"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6. </w:t>
      </w:r>
      <w:r w:rsidR="00592E69" w:rsidRPr="00037995">
        <w:rPr>
          <w:rFonts w:asciiTheme="majorHAnsi" w:hAnsiTheme="majorHAnsi" w:cstheme="majorHAnsi"/>
          <w:b/>
          <w:color w:val="000000" w:themeColor="text1"/>
          <w:sz w:val="22"/>
          <w:szCs w:val="22"/>
        </w:rPr>
        <w:t>Enrollment Priority</w:t>
      </w:r>
    </w:p>
    <w:p w14:paraId="746EDEC9" w14:textId="207B5BE1" w:rsidR="00275125" w:rsidRPr="00037995" w:rsidRDefault="00275125"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will give enrollment priority to the following:</w:t>
      </w:r>
    </w:p>
    <w:p w14:paraId="327FBD73" w14:textId="1C561DF3" w:rsidR="00592E69" w:rsidRPr="00037995" w:rsidRDefault="0051226B" w:rsidP="00037995">
      <w:pPr>
        <w:pStyle w:val="ListParagraph"/>
        <w:numPr>
          <w:ilvl w:val="0"/>
          <w:numId w:val="9"/>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 sibling of an enrolled student</w:t>
      </w:r>
      <w:r w:rsidR="00592E69" w:rsidRPr="00037995">
        <w:rPr>
          <w:rFonts w:asciiTheme="majorHAnsi" w:hAnsiTheme="majorHAnsi" w:cstheme="majorHAnsi"/>
          <w:color w:val="000000" w:themeColor="text1"/>
          <w:sz w:val="22"/>
          <w:szCs w:val="22"/>
        </w:rPr>
        <w:t>.</w:t>
      </w:r>
    </w:p>
    <w:p w14:paraId="0EE923AB" w14:textId="77777777" w:rsidR="0051226B" w:rsidRPr="00037995" w:rsidRDefault="0051226B" w:rsidP="00037995">
      <w:pPr>
        <w:pStyle w:val="ListParagraph"/>
        <w:numPr>
          <w:ilvl w:val="0"/>
          <w:numId w:val="9"/>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 student whose parent or guardian is a member of the governing board or full-time teacher, professional, or other employee at the school</w:t>
      </w:r>
    </w:p>
    <w:p w14:paraId="0327EBF5" w14:textId="77777777" w:rsidR="00E21EF2" w:rsidRPr="00037995" w:rsidRDefault="00E21EF2" w:rsidP="00037995">
      <w:pPr>
        <w:jc w:val="both"/>
        <w:rPr>
          <w:rFonts w:asciiTheme="majorHAnsi" w:hAnsiTheme="majorHAnsi" w:cstheme="majorHAnsi"/>
          <w:b/>
          <w:color w:val="000000" w:themeColor="text1"/>
          <w:sz w:val="22"/>
          <w:szCs w:val="22"/>
        </w:rPr>
      </w:pPr>
    </w:p>
    <w:p w14:paraId="7A95E97A" w14:textId="76E6B445" w:rsidR="00E21EF2" w:rsidRPr="00037995" w:rsidRDefault="00B24239"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7. </w:t>
      </w:r>
      <w:r w:rsidR="00F825E9" w:rsidRPr="00037995">
        <w:rPr>
          <w:rFonts w:asciiTheme="majorHAnsi" w:hAnsiTheme="majorHAnsi" w:cstheme="majorHAnsi"/>
          <w:b/>
          <w:color w:val="000000" w:themeColor="text1"/>
          <w:sz w:val="22"/>
          <w:szCs w:val="22"/>
        </w:rPr>
        <w:t>Waitlist</w:t>
      </w:r>
      <w:r w:rsidR="00E21EF2" w:rsidRPr="00037995">
        <w:rPr>
          <w:rFonts w:asciiTheme="majorHAnsi" w:hAnsiTheme="majorHAnsi" w:cstheme="majorHAnsi"/>
          <w:b/>
          <w:color w:val="000000" w:themeColor="text1"/>
          <w:sz w:val="22"/>
          <w:szCs w:val="22"/>
        </w:rPr>
        <w:t xml:space="preserve"> &amp; Enrollment After the Lottery</w:t>
      </w:r>
    </w:p>
    <w:p w14:paraId="6378F623" w14:textId="77777777" w:rsidR="00883C45" w:rsidRPr="00037995" w:rsidRDefault="00883C45" w:rsidP="00037995">
      <w:pPr>
        <w:pStyle w:val="NormalWeb"/>
        <w:jc w:val="both"/>
        <w:rPr>
          <w:rFonts w:asciiTheme="majorHAnsi" w:hAnsiTheme="majorHAnsi" w:cstheme="majorHAnsi"/>
          <w:color w:val="333333"/>
          <w:sz w:val="22"/>
          <w:szCs w:val="22"/>
        </w:rPr>
      </w:pPr>
      <w:r w:rsidRPr="00037995">
        <w:rPr>
          <w:rFonts w:asciiTheme="majorHAnsi" w:hAnsiTheme="majorHAnsi" w:cstheme="majorHAnsi"/>
          <w:color w:val="333333"/>
          <w:sz w:val="22"/>
          <w:szCs w:val="22"/>
        </w:rPr>
        <w:t>Applicants who are not selected at the time of the lottery will be placed on the waitlist in rank order in which the remaining assigned lottery numbers are randomly drawn.</w:t>
      </w:r>
    </w:p>
    <w:p w14:paraId="328793A1" w14:textId="1564CF4C" w:rsidR="00883C45" w:rsidRPr="00037995" w:rsidRDefault="00883C45" w:rsidP="00037995">
      <w:pPr>
        <w:pStyle w:val="NormalWeb"/>
        <w:jc w:val="both"/>
        <w:rPr>
          <w:rFonts w:asciiTheme="majorHAnsi" w:hAnsiTheme="majorHAnsi" w:cstheme="majorHAnsi"/>
          <w:color w:val="333333"/>
          <w:sz w:val="22"/>
          <w:szCs w:val="22"/>
        </w:rPr>
      </w:pPr>
      <w:r w:rsidRPr="00037995">
        <w:rPr>
          <w:rFonts w:asciiTheme="majorHAnsi" w:hAnsiTheme="majorHAnsi" w:cstheme="majorHAnsi"/>
          <w:color w:val="333333"/>
          <w:sz w:val="22"/>
          <w:szCs w:val="22"/>
        </w:rPr>
        <w:t xml:space="preserve">As openings become available, the first applicant on the waitlist for that specific grade level will receive a notification via e-mail of his/her admission.  </w:t>
      </w:r>
      <w:r w:rsidRPr="00037995">
        <w:rPr>
          <w:rFonts w:asciiTheme="majorHAnsi" w:hAnsiTheme="majorHAnsi" w:cstheme="majorHAnsi"/>
          <w:color w:val="000000" w:themeColor="text1"/>
          <w:sz w:val="22"/>
          <w:szCs w:val="22"/>
        </w:rPr>
        <w:t>The parent/guardian will be given 72 hours (3 days) to respond.  If there is no response, the applicant will forfeit their spot and the next applicant on the wait list will be contacted</w:t>
      </w:r>
    </w:p>
    <w:p w14:paraId="16374515" w14:textId="6CF18066" w:rsidR="00883C45" w:rsidRPr="00037995" w:rsidRDefault="00883C45" w:rsidP="00037995">
      <w:pPr>
        <w:pStyle w:val="NormalWeb"/>
        <w:jc w:val="both"/>
        <w:rPr>
          <w:rFonts w:asciiTheme="majorHAnsi" w:hAnsiTheme="majorHAnsi" w:cstheme="majorHAnsi"/>
          <w:color w:val="333333"/>
          <w:sz w:val="22"/>
          <w:szCs w:val="22"/>
        </w:rPr>
      </w:pPr>
      <w:r w:rsidRPr="00037995">
        <w:rPr>
          <w:rFonts w:asciiTheme="majorHAnsi" w:hAnsiTheme="majorHAnsi" w:cstheme="majorHAnsi"/>
          <w:color w:val="333333"/>
          <w:sz w:val="22"/>
          <w:szCs w:val="22"/>
        </w:rPr>
        <w:t xml:space="preserve">Students who receive notification of admission to the school that are waitlisted and/or applied after the Application Period ended have </w:t>
      </w:r>
      <w:r w:rsidR="00170062">
        <w:rPr>
          <w:rFonts w:asciiTheme="majorHAnsi" w:hAnsiTheme="majorHAnsi" w:cstheme="majorHAnsi"/>
          <w:color w:val="333333"/>
          <w:sz w:val="22"/>
          <w:szCs w:val="22"/>
        </w:rPr>
        <w:t xml:space="preserve">one </w:t>
      </w:r>
      <w:r w:rsidRPr="00037995">
        <w:rPr>
          <w:rFonts w:asciiTheme="majorHAnsi" w:hAnsiTheme="majorHAnsi" w:cstheme="majorHAnsi"/>
          <w:color w:val="333333"/>
          <w:sz w:val="22"/>
          <w:szCs w:val="22"/>
        </w:rPr>
        <w:t xml:space="preserve">week from the date of notification to submit their completed packet and required documents or will forfeit his/her spot and will be placed at the bottom of the waitlist. For any applicant who is accepted after </w:t>
      </w:r>
      <w:r w:rsidR="00170062">
        <w:rPr>
          <w:rFonts w:asciiTheme="majorHAnsi" w:hAnsiTheme="majorHAnsi" w:cstheme="majorHAnsi"/>
          <w:color w:val="333333"/>
          <w:sz w:val="22"/>
          <w:szCs w:val="22"/>
        </w:rPr>
        <w:t>August 3, 2022</w:t>
      </w:r>
      <w:r w:rsidRPr="00037995">
        <w:rPr>
          <w:rFonts w:asciiTheme="majorHAnsi" w:hAnsiTheme="majorHAnsi" w:cstheme="majorHAnsi"/>
          <w:color w:val="333333"/>
          <w:sz w:val="22"/>
          <w:szCs w:val="22"/>
        </w:rPr>
        <w:t>, the registration packet is due within 3 business days from the date of notification.</w:t>
      </w:r>
    </w:p>
    <w:p w14:paraId="31667A2B" w14:textId="6218E81B" w:rsidR="00C51EC5" w:rsidRPr="00037995" w:rsidRDefault="00B24239" w:rsidP="00037995">
      <w:pPr>
        <w:jc w:val="both"/>
        <w:rPr>
          <w:rFonts w:asciiTheme="majorHAnsi" w:hAnsiTheme="majorHAnsi" w:cstheme="majorHAnsi"/>
          <w:i/>
          <w:color w:val="000000" w:themeColor="text1"/>
          <w:sz w:val="22"/>
          <w:szCs w:val="22"/>
        </w:rPr>
      </w:pPr>
      <w:r w:rsidRPr="00037995">
        <w:rPr>
          <w:rFonts w:asciiTheme="majorHAnsi" w:hAnsiTheme="majorHAnsi" w:cstheme="majorHAnsi"/>
          <w:b/>
          <w:color w:val="000000" w:themeColor="text1"/>
          <w:sz w:val="22"/>
          <w:szCs w:val="22"/>
        </w:rPr>
        <w:t xml:space="preserve">Section 8. </w:t>
      </w:r>
      <w:r w:rsidR="00F825E9" w:rsidRPr="00037995">
        <w:rPr>
          <w:rFonts w:asciiTheme="majorHAnsi" w:hAnsiTheme="majorHAnsi" w:cstheme="majorHAnsi"/>
          <w:b/>
          <w:color w:val="000000" w:themeColor="text1"/>
          <w:sz w:val="22"/>
          <w:szCs w:val="22"/>
        </w:rPr>
        <w:t>Re</w:t>
      </w:r>
      <w:r w:rsidR="00C51EC5" w:rsidRPr="00037995">
        <w:rPr>
          <w:rFonts w:asciiTheme="majorHAnsi" w:hAnsiTheme="majorHAnsi" w:cstheme="majorHAnsi"/>
          <w:b/>
          <w:color w:val="000000" w:themeColor="text1"/>
          <w:sz w:val="22"/>
          <w:szCs w:val="22"/>
        </w:rPr>
        <w:t>-Enrollment</w:t>
      </w:r>
    </w:p>
    <w:p w14:paraId="7E2509BC" w14:textId="03F0D578" w:rsidR="00D64BB1" w:rsidRPr="00037995" w:rsidRDefault="00E21EF2"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Current students will be given a re-enrollment </w:t>
      </w:r>
      <w:r w:rsidR="00FD5568" w:rsidRPr="00037995">
        <w:rPr>
          <w:rFonts w:asciiTheme="majorHAnsi" w:hAnsiTheme="majorHAnsi" w:cstheme="majorHAnsi"/>
          <w:color w:val="000000" w:themeColor="text1"/>
          <w:sz w:val="22"/>
          <w:szCs w:val="22"/>
        </w:rPr>
        <w:t>form which must</w:t>
      </w:r>
      <w:r w:rsidR="00C243D7" w:rsidRPr="00037995">
        <w:rPr>
          <w:rFonts w:asciiTheme="majorHAnsi" w:hAnsiTheme="majorHAnsi" w:cstheme="majorHAnsi"/>
          <w:color w:val="000000" w:themeColor="text1"/>
          <w:sz w:val="22"/>
          <w:szCs w:val="22"/>
        </w:rPr>
        <w:t xml:space="preserve"> be submitted with </w:t>
      </w:r>
      <w:r w:rsidR="00F825E9" w:rsidRPr="00037995">
        <w:rPr>
          <w:rFonts w:asciiTheme="majorHAnsi" w:hAnsiTheme="majorHAnsi" w:cstheme="majorHAnsi"/>
          <w:color w:val="000000" w:themeColor="text1"/>
          <w:sz w:val="22"/>
          <w:szCs w:val="22"/>
        </w:rPr>
        <w:t xml:space="preserve">all applicable paperwork </w:t>
      </w:r>
      <w:r w:rsidR="00C243D7" w:rsidRPr="00037995">
        <w:rPr>
          <w:rFonts w:asciiTheme="majorHAnsi" w:hAnsiTheme="majorHAnsi" w:cstheme="majorHAnsi"/>
          <w:color w:val="000000" w:themeColor="text1"/>
          <w:sz w:val="22"/>
          <w:szCs w:val="22"/>
        </w:rPr>
        <w:t>to the</w:t>
      </w:r>
      <w:r w:rsidR="00F825E9" w:rsidRPr="00037995">
        <w:rPr>
          <w:rFonts w:asciiTheme="majorHAnsi" w:hAnsiTheme="majorHAnsi" w:cstheme="majorHAnsi"/>
          <w:color w:val="000000" w:themeColor="text1"/>
          <w:sz w:val="22"/>
          <w:szCs w:val="22"/>
        </w:rPr>
        <w:t xml:space="preserve"> school</w:t>
      </w:r>
      <w:r w:rsidR="00C243D7" w:rsidRPr="00037995">
        <w:rPr>
          <w:rFonts w:asciiTheme="majorHAnsi" w:hAnsiTheme="majorHAnsi" w:cstheme="majorHAnsi"/>
          <w:color w:val="000000" w:themeColor="text1"/>
          <w:sz w:val="22"/>
          <w:szCs w:val="22"/>
        </w:rPr>
        <w:t xml:space="preserve"> by</w:t>
      </w:r>
      <w:r w:rsidR="00F825E9" w:rsidRPr="00037995">
        <w:rPr>
          <w:rFonts w:asciiTheme="majorHAnsi" w:hAnsiTheme="majorHAnsi" w:cstheme="majorHAnsi"/>
          <w:color w:val="000000" w:themeColor="text1"/>
          <w:sz w:val="22"/>
          <w:szCs w:val="22"/>
        </w:rPr>
        <w:t xml:space="preserve"> specified deadline.   </w:t>
      </w:r>
      <w:r w:rsidR="00C243D7" w:rsidRPr="00037995">
        <w:rPr>
          <w:rFonts w:asciiTheme="majorHAnsi" w:hAnsiTheme="majorHAnsi" w:cstheme="majorHAnsi"/>
          <w:color w:val="000000" w:themeColor="text1"/>
          <w:sz w:val="22"/>
          <w:szCs w:val="22"/>
        </w:rPr>
        <w:t>Re-enrollment f</w:t>
      </w:r>
      <w:r w:rsidR="00F825E9" w:rsidRPr="00037995">
        <w:rPr>
          <w:rFonts w:asciiTheme="majorHAnsi" w:hAnsiTheme="majorHAnsi" w:cstheme="majorHAnsi"/>
          <w:color w:val="000000" w:themeColor="text1"/>
          <w:sz w:val="22"/>
          <w:szCs w:val="22"/>
        </w:rPr>
        <w:t xml:space="preserve">orms </w:t>
      </w:r>
      <w:r w:rsidR="00C243D7" w:rsidRPr="00037995">
        <w:rPr>
          <w:rFonts w:asciiTheme="majorHAnsi" w:hAnsiTheme="majorHAnsi" w:cstheme="majorHAnsi"/>
          <w:color w:val="000000" w:themeColor="text1"/>
          <w:sz w:val="22"/>
          <w:szCs w:val="22"/>
        </w:rPr>
        <w:t xml:space="preserve">will be sent out </w:t>
      </w:r>
      <w:r w:rsidR="00D64BB1" w:rsidRPr="00037995">
        <w:rPr>
          <w:rFonts w:asciiTheme="majorHAnsi" w:hAnsiTheme="majorHAnsi" w:cstheme="majorHAnsi"/>
          <w:color w:val="000000" w:themeColor="text1"/>
          <w:sz w:val="22"/>
          <w:szCs w:val="22"/>
        </w:rPr>
        <w:t xml:space="preserve">at least 60 days prior to the deadline.  </w:t>
      </w:r>
      <w:r w:rsidR="00C243D7" w:rsidRPr="00037995">
        <w:rPr>
          <w:rFonts w:asciiTheme="majorHAnsi" w:hAnsiTheme="majorHAnsi" w:cstheme="majorHAnsi"/>
          <w:color w:val="000000" w:themeColor="text1"/>
          <w:sz w:val="22"/>
          <w:szCs w:val="22"/>
        </w:rPr>
        <w:t>Students will receive a minimum of</w:t>
      </w:r>
      <w:r w:rsidR="00D64BB1" w:rsidRPr="00037995">
        <w:rPr>
          <w:rFonts w:asciiTheme="majorHAnsi" w:hAnsiTheme="majorHAnsi" w:cstheme="majorHAnsi"/>
          <w:color w:val="000000" w:themeColor="text1"/>
          <w:sz w:val="22"/>
          <w:szCs w:val="22"/>
        </w:rPr>
        <w:t xml:space="preserve"> 2 formal reminders/notifications in the form of e-mail, flyer, and/or call home.  All</w:t>
      </w:r>
      <w:r w:rsidR="00C243D7" w:rsidRPr="00037995">
        <w:rPr>
          <w:rFonts w:asciiTheme="majorHAnsi" w:hAnsiTheme="majorHAnsi" w:cstheme="majorHAnsi"/>
          <w:color w:val="000000" w:themeColor="text1"/>
          <w:sz w:val="22"/>
          <w:szCs w:val="22"/>
        </w:rPr>
        <w:t xml:space="preserve"> reminders will be sent out in multiple languages</w:t>
      </w:r>
      <w:r w:rsidR="00D64BB1" w:rsidRPr="00037995">
        <w:rPr>
          <w:rFonts w:asciiTheme="majorHAnsi" w:hAnsiTheme="majorHAnsi" w:cstheme="majorHAnsi"/>
          <w:color w:val="000000" w:themeColor="text1"/>
          <w:sz w:val="22"/>
          <w:szCs w:val="22"/>
        </w:rPr>
        <w:t>, if necessary</w:t>
      </w:r>
      <w:r w:rsidR="00C243D7" w:rsidRPr="00037995">
        <w:rPr>
          <w:rFonts w:asciiTheme="majorHAnsi" w:hAnsiTheme="majorHAnsi" w:cstheme="majorHAnsi"/>
          <w:color w:val="000000" w:themeColor="text1"/>
          <w:sz w:val="22"/>
          <w:szCs w:val="22"/>
        </w:rPr>
        <w:t xml:space="preserve">.  </w:t>
      </w:r>
      <w:r w:rsidR="00F825E9" w:rsidRPr="00037995">
        <w:rPr>
          <w:rFonts w:asciiTheme="majorHAnsi" w:hAnsiTheme="majorHAnsi" w:cstheme="majorHAnsi"/>
          <w:color w:val="000000" w:themeColor="text1"/>
          <w:sz w:val="22"/>
          <w:szCs w:val="22"/>
        </w:rPr>
        <w:t xml:space="preserve"> </w:t>
      </w:r>
    </w:p>
    <w:p w14:paraId="50BF247E" w14:textId="77777777" w:rsidR="007E22DF" w:rsidRPr="00037995" w:rsidRDefault="007E22DF" w:rsidP="00037995">
      <w:pPr>
        <w:jc w:val="both"/>
        <w:rPr>
          <w:rFonts w:asciiTheme="majorHAnsi" w:hAnsiTheme="majorHAnsi" w:cstheme="majorHAnsi"/>
          <w:color w:val="000000" w:themeColor="text1"/>
          <w:sz w:val="22"/>
          <w:szCs w:val="22"/>
        </w:rPr>
      </w:pPr>
    </w:p>
    <w:p w14:paraId="4C48F6E4" w14:textId="36988E66" w:rsidR="00037995"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Parents of current students who miss the re-en</w:t>
      </w:r>
      <w:r w:rsidR="00C243D7" w:rsidRPr="00037995">
        <w:rPr>
          <w:rFonts w:asciiTheme="majorHAnsi" w:hAnsiTheme="majorHAnsi" w:cstheme="majorHAnsi"/>
          <w:color w:val="000000" w:themeColor="text1"/>
          <w:sz w:val="22"/>
          <w:szCs w:val="22"/>
        </w:rPr>
        <w:t>rollment deadline must submit a</w:t>
      </w:r>
      <w:r w:rsidRPr="00037995">
        <w:rPr>
          <w:rFonts w:asciiTheme="majorHAnsi" w:hAnsiTheme="majorHAnsi" w:cstheme="majorHAnsi"/>
          <w:color w:val="000000" w:themeColor="text1"/>
          <w:sz w:val="22"/>
          <w:szCs w:val="22"/>
        </w:rPr>
        <w:t xml:space="preserve"> </w:t>
      </w:r>
      <w:r w:rsidR="00C243D7" w:rsidRPr="00037995">
        <w:rPr>
          <w:rFonts w:asciiTheme="majorHAnsi" w:hAnsiTheme="majorHAnsi" w:cstheme="majorHAnsi"/>
          <w:color w:val="000000" w:themeColor="text1"/>
          <w:sz w:val="22"/>
          <w:szCs w:val="22"/>
        </w:rPr>
        <w:t xml:space="preserve">new </w:t>
      </w:r>
      <w:r w:rsidRPr="00037995">
        <w:rPr>
          <w:rFonts w:asciiTheme="majorHAnsi" w:hAnsiTheme="majorHAnsi" w:cstheme="majorHAnsi"/>
          <w:color w:val="000000" w:themeColor="text1"/>
          <w:sz w:val="22"/>
          <w:szCs w:val="22"/>
        </w:rPr>
        <w:t>application and will not receive preference in the lottery.</w:t>
      </w:r>
    </w:p>
    <w:p w14:paraId="65A8A2C3" w14:textId="77777777" w:rsidR="00F825E9" w:rsidRPr="00037995" w:rsidRDefault="00F825E9" w:rsidP="00037995">
      <w:pPr>
        <w:jc w:val="both"/>
        <w:rPr>
          <w:rFonts w:asciiTheme="majorHAnsi" w:hAnsiTheme="majorHAnsi" w:cstheme="majorHAnsi"/>
          <w:color w:val="000000" w:themeColor="text1"/>
          <w:sz w:val="22"/>
          <w:szCs w:val="22"/>
        </w:rPr>
      </w:pPr>
    </w:p>
    <w:p w14:paraId="433B2707" w14:textId="772ABC49" w:rsidR="00C51EC5" w:rsidRPr="00037995" w:rsidRDefault="00B24239" w:rsidP="00037995">
      <w:pPr>
        <w:jc w:val="both"/>
        <w:rPr>
          <w:rFonts w:asciiTheme="majorHAnsi" w:hAnsiTheme="majorHAnsi" w:cstheme="majorHAnsi"/>
          <w:i/>
          <w:color w:val="000000" w:themeColor="text1"/>
          <w:sz w:val="22"/>
          <w:szCs w:val="22"/>
        </w:rPr>
      </w:pPr>
      <w:r w:rsidRPr="00037995">
        <w:rPr>
          <w:rFonts w:asciiTheme="majorHAnsi" w:hAnsiTheme="majorHAnsi" w:cstheme="majorHAnsi"/>
          <w:b/>
          <w:color w:val="000000" w:themeColor="text1"/>
          <w:sz w:val="22"/>
          <w:szCs w:val="22"/>
        </w:rPr>
        <w:t xml:space="preserve">Section 9. </w:t>
      </w:r>
      <w:r w:rsidR="00F825E9" w:rsidRPr="00037995">
        <w:rPr>
          <w:rFonts w:asciiTheme="majorHAnsi" w:hAnsiTheme="majorHAnsi" w:cstheme="majorHAnsi"/>
          <w:b/>
          <w:color w:val="000000" w:themeColor="text1"/>
          <w:sz w:val="22"/>
          <w:szCs w:val="22"/>
        </w:rPr>
        <w:t>Withdrawal</w:t>
      </w:r>
    </w:p>
    <w:p w14:paraId="7DC0A2B0" w14:textId="52DF5D18" w:rsidR="00C243D7"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 student may withdraw without penalty from 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at any time and enroll in another public</w:t>
      </w:r>
      <w:r w:rsidR="00037995" w:rsidRPr="00037995">
        <w:rPr>
          <w:rFonts w:asciiTheme="majorHAnsi" w:hAnsiTheme="majorHAnsi" w:cstheme="majorHAnsi"/>
          <w:color w:val="000000" w:themeColor="text1"/>
          <w:sz w:val="22"/>
          <w:szCs w:val="22"/>
        </w:rPr>
        <w:t xml:space="preserve"> system.</w:t>
      </w:r>
    </w:p>
    <w:p w14:paraId="1F1AEFA0" w14:textId="77777777" w:rsidR="00C243D7" w:rsidRPr="00037995" w:rsidRDefault="00C243D7" w:rsidP="00037995">
      <w:pPr>
        <w:jc w:val="both"/>
        <w:rPr>
          <w:rFonts w:asciiTheme="majorHAnsi" w:hAnsiTheme="majorHAnsi" w:cstheme="majorHAnsi"/>
          <w:color w:val="000000" w:themeColor="text1"/>
          <w:sz w:val="22"/>
          <w:szCs w:val="22"/>
        </w:rPr>
      </w:pPr>
    </w:p>
    <w:p w14:paraId="67678FCF" w14:textId="548FC850" w:rsidR="00C243D7"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When a family moves out of the designated attendance zone, or decides to withdraw their child for any reason, they must complete a withdrawal form that can be requested by the school’s Principal</w:t>
      </w:r>
      <w:r w:rsidR="004662CE" w:rsidRPr="00037995">
        <w:rPr>
          <w:rFonts w:asciiTheme="majorHAnsi" w:hAnsiTheme="majorHAnsi" w:cstheme="majorHAnsi"/>
          <w:color w:val="000000" w:themeColor="text1"/>
          <w:sz w:val="22"/>
          <w:szCs w:val="22"/>
        </w:rPr>
        <w:t xml:space="preserve"> (or designee)</w:t>
      </w:r>
      <w:r w:rsidR="00D64BB1" w:rsidRPr="00037995">
        <w:rPr>
          <w:rFonts w:asciiTheme="majorHAnsi" w:hAnsiTheme="majorHAnsi" w:cstheme="majorHAnsi"/>
          <w:color w:val="000000" w:themeColor="text1"/>
          <w:sz w:val="22"/>
          <w:szCs w:val="22"/>
        </w:rPr>
        <w:t xml:space="preserve">.  </w:t>
      </w:r>
      <w:r w:rsidR="00C243D7" w:rsidRPr="00037995">
        <w:rPr>
          <w:rFonts w:asciiTheme="majorHAnsi" w:hAnsiTheme="majorHAnsi" w:cstheme="majorHAnsi"/>
          <w:color w:val="000000" w:themeColor="text1"/>
          <w:sz w:val="22"/>
          <w:szCs w:val="22"/>
        </w:rPr>
        <w:t xml:space="preserve">No student records will be released to subsequent schools if a withdrawal form is not </w:t>
      </w:r>
      <w:r w:rsidR="00C243D7" w:rsidRPr="00037995">
        <w:rPr>
          <w:rFonts w:asciiTheme="majorHAnsi" w:hAnsiTheme="majorHAnsi" w:cstheme="majorHAnsi"/>
          <w:color w:val="000000" w:themeColor="text1"/>
          <w:sz w:val="22"/>
          <w:szCs w:val="22"/>
        </w:rPr>
        <w:lastRenderedPageBreak/>
        <w:t xml:space="preserve">completed.  </w:t>
      </w:r>
      <w:r w:rsidR="00994D02" w:rsidRPr="00037995">
        <w:rPr>
          <w:rFonts w:asciiTheme="majorHAnsi" w:hAnsiTheme="majorHAnsi" w:cstheme="majorHAnsi"/>
          <w:color w:val="000000" w:themeColor="text1"/>
          <w:sz w:val="22"/>
          <w:szCs w:val="22"/>
        </w:rPr>
        <w:t>In addition to</w:t>
      </w:r>
      <w:r w:rsidR="00FD5568" w:rsidRPr="00037995">
        <w:rPr>
          <w:rFonts w:asciiTheme="majorHAnsi" w:hAnsiTheme="majorHAnsi" w:cstheme="majorHAnsi"/>
          <w:color w:val="000000" w:themeColor="text1"/>
          <w:sz w:val="22"/>
          <w:szCs w:val="22"/>
        </w:rPr>
        <w:t xml:space="preserve"> the withdrawal form</w:t>
      </w:r>
      <w:r w:rsidRPr="00037995">
        <w:rPr>
          <w:rFonts w:asciiTheme="majorHAnsi" w:hAnsiTheme="majorHAnsi" w:cstheme="majorHAnsi"/>
          <w:color w:val="000000" w:themeColor="text1"/>
          <w:sz w:val="22"/>
          <w:szCs w:val="22"/>
        </w:rPr>
        <w:t>, families will be asked to complete an exit survey</w:t>
      </w:r>
      <w:r w:rsidR="00D64BB1" w:rsidRPr="00037995">
        <w:rPr>
          <w:rFonts w:asciiTheme="majorHAnsi" w:hAnsiTheme="majorHAnsi" w:cstheme="majorHAnsi"/>
          <w:color w:val="000000" w:themeColor="text1"/>
          <w:sz w:val="22"/>
          <w:szCs w:val="22"/>
        </w:rPr>
        <w:t xml:space="preserve"> </w:t>
      </w:r>
      <w:r w:rsidRPr="00037995">
        <w:rPr>
          <w:rFonts w:asciiTheme="majorHAnsi" w:hAnsiTheme="majorHAnsi" w:cstheme="majorHAnsi"/>
          <w:color w:val="000000" w:themeColor="text1"/>
          <w:sz w:val="22"/>
          <w:szCs w:val="22"/>
        </w:rPr>
        <w:t xml:space="preserve">that will be reviewed by the Principal and Board.  </w:t>
      </w:r>
    </w:p>
    <w:p w14:paraId="273A98B4" w14:textId="77777777" w:rsidR="00C243D7" w:rsidRPr="00037995" w:rsidRDefault="00C243D7" w:rsidP="00037995">
      <w:pPr>
        <w:jc w:val="both"/>
        <w:rPr>
          <w:rFonts w:asciiTheme="majorHAnsi" w:hAnsiTheme="majorHAnsi" w:cstheme="majorHAnsi"/>
          <w:color w:val="000000" w:themeColor="text1"/>
          <w:sz w:val="22"/>
          <w:szCs w:val="22"/>
        </w:rPr>
      </w:pPr>
    </w:p>
    <w:p w14:paraId="1178FAC5" w14:textId="21C2E9FE" w:rsidR="00F825E9"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If a parent of a student chooses to re-enroll after withdrawing, they must complete a new application and go through the admissi</w:t>
      </w:r>
      <w:r w:rsidR="00994D02" w:rsidRPr="00037995">
        <w:rPr>
          <w:rFonts w:asciiTheme="majorHAnsi" w:hAnsiTheme="majorHAnsi" w:cstheme="majorHAnsi"/>
          <w:color w:val="000000" w:themeColor="text1"/>
          <w:sz w:val="22"/>
          <w:szCs w:val="22"/>
        </w:rPr>
        <w:t xml:space="preserve">on process again as if they were </w:t>
      </w:r>
      <w:r w:rsidRPr="00037995">
        <w:rPr>
          <w:rFonts w:asciiTheme="majorHAnsi" w:hAnsiTheme="majorHAnsi" w:cstheme="majorHAnsi"/>
          <w:color w:val="000000" w:themeColor="text1"/>
          <w:sz w:val="22"/>
          <w:szCs w:val="22"/>
        </w:rPr>
        <w:t xml:space="preserve">a new applicant.  </w:t>
      </w:r>
    </w:p>
    <w:p w14:paraId="1A1D5EAF" w14:textId="77777777" w:rsidR="00F825E9" w:rsidRPr="00037995" w:rsidRDefault="00F825E9" w:rsidP="00037995">
      <w:pPr>
        <w:jc w:val="both"/>
        <w:rPr>
          <w:rFonts w:asciiTheme="majorHAnsi" w:hAnsiTheme="majorHAnsi" w:cstheme="majorHAnsi"/>
          <w:b/>
          <w:color w:val="000000" w:themeColor="text1"/>
          <w:sz w:val="22"/>
          <w:szCs w:val="22"/>
        </w:rPr>
      </w:pPr>
    </w:p>
    <w:p w14:paraId="1AD7A95B" w14:textId="77777777" w:rsidR="00C2572E" w:rsidRPr="00037995" w:rsidRDefault="00C2572E" w:rsidP="00037995">
      <w:pPr>
        <w:jc w:val="both"/>
        <w:rPr>
          <w:rFonts w:asciiTheme="majorHAnsi" w:hAnsiTheme="majorHAnsi" w:cstheme="majorHAnsi"/>
          <w:b/>
          <w:color w:val="000000" w:themeColor="text1"/>
          <w:sz w:val="22"/>
          <w:szCs w:val="22"/>
        </w:rPr>
      </w:pPr>
    </w:p>
    <w:sectPr w:rsidR="00C2572E" w:rsidRPr="00037995" w:rsidSect="00C243D7">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5A39" w14:textId="77777777" w:rsidR="008E0B59" w:rsidRDefault="008E0B59" w:rsidP="00A53E8F">
      <w:r>
        <w:separator/>
      </w:r>
    </w:p>
  </w:endnote>
  <w:endnote w:type="continuationSeparator" w:id="0">
    <w:p w14:paraId="0124690E" w14:textId="77777777" w:rsidR="008E0B59" w:rsidRDefault="008E0B59" w:rsidP="00A5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5D6" w14:textId="77777777" w:rsidR="00777B3E" w:rsidRDefault="00777B3E" w:rsidP="00F626FB">
    <w:pPr>
      <w:pStyle w:val="Footer"/>
      <w:framePr w:wrap="none" w:vAnchor="text" w:hAnchor="margin" w:xAlign="right" w:y="1"/>
      <w:rPr>
        <w:rStyle w:val="PageNumber"/>
      </w:rPr>
    </w:pPr>
    <w:ins w:id="0" w:author="Kelly Pierce" w:date="2017-11-08T10:22:00Z">
      <w:r>
        <w:rPr>
          <w:rStyle w:val="PageNumber"/>
        </w:rPr>
        <w:fldChar w:fldCharType="begin"/>
      </w:r>
    </w:ins>
    <w:r>
      <w:rPr>
        <w:rStyle w:val="PageNumber"/>
      </w:rPr>
      <w:instrText>PAGE</w:instrText>
    </w:r>
    <w:ins w:id="1" w:author="Kelly Pierce" w:date="2017-11-08T10:22:00Z">
      <w:r>
        <w:rPr>
          <w:rStyle w:val="PageNumber"/>
        </w:rPr>
        <w:instrText xml:space="preserve">  </w:instrText>
      </w:r>
      <w:r>
        <w:rPr>
          <w:rStyle w:val="PageNumber"/>
        </w:rPr>
        <w:fldChar w:fldCharType="end"/>
      </w:r>
    </w:ins>
  </w:p>
  <w:p w14:paraId="6F4E8324" w14:textId="77777777" w:rsidR="00777B3E" w:rsidRDefault="00777B3E" w:rsidP="00777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D881" w14:textId="6BE9FF6D" w:rsidR="00A53E8F" w:rsidRPr="00777B3E" w:rsidRDefault="00A53E8F" w:rsidP="00777B3E">
    <w:pPr>
      <w:pStyle w:val="Footer"/>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960F" w14:textId="77777777" w:rsidR="008E0B59" w:rsidRDefault="008E0B59" w:rsidP="00A53E8F">
      <w:r>
        <w:separator/>
      </w:r>
    </w:p>
  </w:footnote>
  <w:footnote w:type="continuationSeparator" w:id="0">
    <w:p w14:paraId="75E1DA42" w14:textId="77777777" w:rsidR="008E0B59" w:rsidRDefault="008E0B59" w:rsidP="00A5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26B3"/>
    <w:multiLevelType w:val="multilevel"/>
    <w:tmpl w:val="D4C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95826"/>
    <w:multiLevelType w:val="hybridMultilevel"/>
    <w:tmpl w:val="C50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D29BD"/>
    <w:multiLevelType w:val="multilevel"/>
    <w:tmpl w:val="FA7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92603"/>
    <w:multiLevelType w:val="hybridMultilevel"/>
    <w:tmpl w:val="EFA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44903"/>
    <w:multiLevelType w:val="hybridMultilevel"/>
    <w:tmpl w:val="3238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37AB0"/>
    <w:multiLevelType w:val="hybridMultilevel"/>
    <w:tmpl w:val="314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90AFF"/>
    <w:multiLevelType w:val="hybridMultilevel"/>
    <w:tmpl w:val="119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E4801"/>
    <w:multiLevelType w:val="multilevel"/>
    <w:tmpl w:val="450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6002E"/>
    <w:multiLevelType w:val="hybridMultilevel"/>
    <w:tmpl w:val="8D7A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E0C45"/>
    <w:multiLevelType w:val="multilevel"/>
    <w:tmpl w:val="ACE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B03F7"/>
    <w:multiLevelType w:val="multilevel"/>
    <w:tmpl w:val="B1A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566442">
    <w:abstractNumId w:val="5"/>
  </w:num>
  <w:num w:numId="2" w16cid:durableId="320039906">
    <w:abstractNumId w:val="9"/>
  </w:num>
  <w:num w:numId="3" w16cid:durableId="1086193943">
    <w:abstractNumId w:val="2"/>
  </w:num>
  <w:num w:numId="4" w16cid:durableId="1902790808">
    <w:abstractNumId w:val="10"/>
  </w:num>
  <w:num w:numId="5" w16cid:durableId="1302267322">
    <w:abstractNumId w:val="7"/>
  </w:num>
  <w:num w:numId="6" w16cid:durableId="1142427056">
    <w:abstractNumId w:val="0"/>
  </w:num>
  <w:num w:numId="7" w16cid:durableId="349066200">
    <w:abstractNumId w:val="3"/>
  </w:num>
  <w:num w:numId="8" w16cid:durableId="2024625000">
    <w:abstractNumId w:val="4"/>
  </w:num>
  <w:num w:numId="9" w16cid:durableId="455804250">
    <w:abstractNumId w:val="1"/>
  </w:num>
  <w:num w:numId="10" w16cid:durableId="1056853799">
    <w:abstractNumId w:val="6"/>
  </w:num>
  <w:num w:numId="11" w16cid:durableId="7460716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Pierce">
    <w15:presenceInfo w15:providerId="None" w15:userId="Kelly Pie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9"/>
    <w:rsid w:val="00037995"/>
    <w:rsid w:val="00047305"/>
    <w:rsid w:val="00051406"/>
    <w:rsid w:val="00090519"/>
    <w:rsid w:val="00090D0F"/>
    <w:rsid w:val="00102C67"/>
    <w:rsid w:val="00112A54"/>
    <w:rsid w:val="00112FFA"/>
    <w:rsid w:val="00133EDB"/>
    <w:rsid w:val="00142274"/>
    <w:rsid w:val="00163307"/>
    <w:rsid w:val="00170062"/>
    <w:rsid w:val="00191FFB"/>
    <w:rsid w:val="001B1B5E"/>
    <w:rsid w:val="001F49A6"/>
    <w:rsid w:val="00226770"/>
    <w:rsid w:val="002510A8"/>
    <w:rsid w:val="00275125"/>
    <w:rsid w:val="002C1506"/>
    <w:rsid w:val="002D448C"/>
    <w:rsid w:val="00314E78"/>
    <w:rsid w:val="003713DB"/>
    <w:rsid w:val="003727FB"/>
    <w:rsid w:val="003C0FFE"/>
    <w:rsid w:val="003F1319"/>
    <w:rsid w:val="003F4A58"/>
    <w:rsid w:val="00440419"/>
    <w:rsid w:val="004662CE"/>
    <w:rsid w:val="004972C2"/>
    <w:rsid w:val="004D220E"/>
    <w:rsid w:val="004E5209"/>
    <w:rsid w:val="004F6238"/>
    <w:rsid w:val="0051226B"/>
    <w:rsid w:val="00592E69"/>
    <w:rsid w:val="005A54F3"/>
    <w:rsid w:val="005C2438"/>
    <w:rsid w:val="005C7E0A"/>
    <w:rsid w:val="006161EC"/>
    <w:rsid w:val="00621682"/>
    <w:rsid w:val="006361E7"/>
    <w:rsid w:val="00651C9B"/>
    <w:rsid w:val="00667543"/>
    <w:rsid w:val="006859E1"/>
    <w:rsid w:val="006D56C5"/>
    <w:rsid w:val="006F69B3"/>
    <w:rsid w:val="007519D0"/>
    <w:rsid w:val="00777B3E"/>
    <w:rsid w:val="00795201"/>
    <w:rsid w:val="007E22DF"/>
    <w:rsid w:val="00852C99"/>
    <w:rsid w:val="00883C45"/>
    <w:rsid w:val="008A2ADA"/>
    <w:rsid w:val="008C7362"/>
    <w:rsid w:val="008E0B59"/>
    <w:rsid w:val="00913D8C"/>
    <w:rsid w:val="00926E67"/>
    <w:rsid w:val="009511F2"/>
    <w:rsid w:val="009608D2"/>
    <w:rsid w:val="00994D02"/>
    <w:rsid w:val="009D34E0"/>
    <w:rsid w:val="009E1D38"/>
    <w:rsid w:val="00A53E8F"/>
    <w:rsid w:val="00A55EDE"/>
    <w:rsid w:val="00A847C9"/>
    <w:rsid w:val="00B24239"/>
    <w:rsid w:val="00B25B6C"/>
    <w:rsid w:val="00B85301"/>
    <w:rsid w:val="00BE0FB5"/>
    <w:rsid w:val="00BF555A"/>
    <w:rsid w:val="00BF681E"/>
    <w:rsid w:val="00C0454D"/>
    <w:rsid w:val="00C13671"/>
    <w:rsid w:val="00C243D7"/>
    <w:rsid w:val="00C2572E"/>
    <w:rsid w:val="00C51EC5"/>
    <w:rsid w:val="00C72731"/>
    <w:rsid w:val="00C84111"/>
    <w:rsid w:val="00CA3F21"/>
    <w:rsid w:val="00CA7C21"/>
    <w:rsid w:val="00CB2467"/>
    <w:rsid w:val="00CE5E8B"/>
    <w:rsid w:val="00D12042"/>
    <w:rsid w:val="00D64BB1"/>
    <w:rsid w:val="00D70FF4"/>
    <w:rsid w:val="00DB221C"/>
    <w:rsid w:val="00E015F7"/>
    <w:rsid w:val="00E058C8"/>
    <w:rsid w:val="00E21EF2"/>
    <w:rsid w:val="00EF157B"/>
    <w:rsid w:val="00F33200"/>
    <w:rsid w:val="00F36FA0"/>
    <w:rsid w:val="00F404C8"/>
    <w:rsid w:val="00F42508"/>
    <w:rsid w:val="00F626FB"/>
    <w:rsid w:val="00F7455A"/>
    <w:rsid w:val="00F825E9"/>
    <w:rsid w:val="00F90868"/>
    <w:rsid w:val="00FD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4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419"/>
    <w:pPr>
      <w:ind w:left="720"/>
      <w:contextualSpacing/>
    </w:pPr>
  </w:style>
  <w:style w:type="character" w:styleId="Strong">
    <w:name w:val="Strong"/>
    <w:basedOn w:val="DefaultParagraphFont"/>
    <w:uiPriority w:val="22"/>
    <w:qFormat/>
    <w:rsid w:val="00E058C8"/>
    <w:rPr>
      <w:b/>
      <w:bCs/>
    </w:rPr>
  </w:style>
  <w:style w:type="character" w:styleId="Hyperlink">
    <w:name w:val="Hyperlink"/>
    <w:basedOn w:val="DefaultParagraphFont"/>
    <w:uiPriority w:val="99"/>
    <w:unhideWhenUsed/>
    <w:rsid w:val="00E058C8"/>
    <w:rPr>
      <w:color w:val="0000FF"/>
      <w:u w:val="single"/>
    </w:rPr>
  </w:style>
  <w:style w:type="character" w:styleId="CommentReference">
    <w:name w:val="annotation reference"/>
    <w:basedOn w:val="DefaultParagraphFont"/>
    <w:uiPriority w:val="99"/>
    <w:semiHidden/>
    <w:unhideWhenUsed/>
    <w:rsid w:val="00F36FA0"/>
    <w:rPr>
      <w:sz w:val="18"/>
      <w:szCs w:val="18"/>
    </w:rPr>
  </w:style>
  <w:style w:type="paragraph" w:styleId="CommentText">
    <w:name w:val="annotation text"/>
    <w:basedOn w:val="Normal"/>
    <w:link w:val="CommentTextChar"/>
    <w:uiPriority w:val="99"/>
    <w:semiHidden/>
    <w:unhideWhenUsed/>
    <w:rsid w:val="00F36FA0"/>
  </w:style>
  <w:style w:type="character" w:customStyle="1" w:styleId="CommentTextChar">
    <w:name w:val="Comment Text Char"/>
    <w:basedOn w:val="DefaultParagraphFont"/>
    <w:link w:val="CommentText"/>
    <w:uiPriority w:val="99"/>
    <w:semiHidden/>
    <w:rsid w:val="00F36FA0"/>
  </w:style>
  <w:style w:type="paragraph" w:styleId="CommentSubject">
    <w:name w:val="annotation subject"/>
    <w:basedOn w:val="CommentText"/>
    <w:next w:val="CommentText"/>
    <w:link w:val="CommentSubjectChar"/>
    <w:uiPriority w:val="99"/>
    <w:semiHidden/>
    <w:unhideWhenUsed/>
    <w:rsid w:val="00F36FA0"/>
    <w:rPr>
      <w:b/>
      <w:bCs/>
      <w:sz w:val="20"/>
      <w:szCs w:val="20"/>
    </w:rPr>
  </w:style>
  <w:style w:type="character" w:customStyle="1" w:styleId="CommentSubjectChar">
    <w:name w:val="Comment Subject Char"/>
    <w:basedOn w:val="CommentTextChar"/>
    <w:link w:val="CommentSubject"/>
    <w:uiPriority w:val="99"/>
    <w:semiHidden/>
    <w:rsid w:val="00F36FA0"/>
    <w:rPr>
      <w:b/>
      <w:bCs/>
      <w:sz w:val="20"/>
      <w:szCs w:val="20"/>
    </w:rPr>
  </w:style>
  <w:style w:type="paragraph" w:styleId="BalloonText">
    <w:name w:val="Balloon Text"/>
    <w:basedOn w:val="Normal"/>
    <w:link w:val="BalloonTextChar"/>
    <w:uiPriority w:val="99"/>
    <w:semiHidden/>
    <w:unhideWhenUsed/>
    <w:rsid w:val="00F36F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FA0"/>
    <w:rPr>
      <w:rFonts w:ascii="Times New Roman" w:hAnsi="Times New Roman" w:cs="Times New Roman"/>
      <w:sz w:val="18"/>
      <w:szCs w:val="18"/>
    </w:rPr>
  </w:style>
  <w:style w:type="paragraph" w:styleId="Header">
    <w:name w:val="header"/>
    <w:basedOn w:val="Normal"/>
    <w:link w:val="HeaderChar"/>
    <w:uiPriority w:val="99"/>
    <w:unhideWhenUsed/>
    <w:rsid w:val="00A53E8F"/>
    <w:pPr>
      <w:tabs>
        <w:tab w:val="center" w:pos="4680"/>
        <w:tab w:val="right" w:pos="9360"/>
      </w:tabs>
    </w:pPr>
  </w:style>
  <w:style w:type="character" w:customStyle="1" w:styleId="HeaderChar">
    <w:name w:val="Header Char"/>
    <w:basedOn w:val="DefaultParagraphFont"/>
    <w:link w:val="Header"/>
    <w:uiPriority w:val="99"/>
    <w:rsid w:val="00A53E8F"/>
  </w:style>
  <w:style w:type="paragraph" w:styleId="Footer">
    <w:name w:val="footer"/>
    <w:basedOn w:val="Normal"/>
    <w:link w:val="FooterChar"/>
    <w:uiPriority w:val="99"/>
    <w:unhideWhenUsed/>
    <w:rsid w:val="00A53E8F"/>
    <w:pPr>
      <w:tabs>
        <w:tab w:val="center" w:pos="4680"/>
        <w:tab w:val="right" w:pos="9360"/>
      </w:tabs>
    </w:pPr>
  </w:style>
  <w:style w:type="character" w:customStyle="1" w:styleId="FooterChar">
    <w:name w:val="Footer Char"/>
    <w:basedOn w:val="DefaultParagraphFont"/>
    <w:link w:val="Footer"/>
    <w:uiPriority w:val="99"/>
    <w:rsid w:val="00A53E8F"/>
  </w:style>
  <w:style w:type="character" w:styleId="PageNumber">
    <w:name w:val="page number"/>
    <w:basedOn w:val="DefaultParagraphFont"/>
    <w:uiPriority w:val="99"/>
    <w:semiHidden/>
    <w:unhideWhenUsed/>
    <w:rsid w:val="00777B3E"/>
  </w:style>
  <w:style w:type="paragraph" w:styleId="Revision">
    <w:name w:val="Revision"/>
    <w:hidden/>
    <w:uiPriority w:val="99"/>
    <w:semiHidden/>
    <w:rsid w:val="00F626FB"/>
  </w:style>
  <w:style w:type="character" w:styleId="UnresolvedMention">
    <w:name w:val="Unresolved Mention"/>
    <w:basedOn w:val="DefaultParagraphFont"/>
    <w:uiPriority w:val="99"/>
    <w:rsid w:val="00883C45"/>
    <w:rPr>
      <w:color w:val="605E5C"/>
      <w:shd w:val="clear" w:color="auto" w:fill="E1DFDD"/>
    </w:rPr>
  </w:style>
  <w:style w:type="paragraph" w:styleId="NormalWeb">
    <w:name w:val="Normal (Web)"/>
    <w:basedOn w:val="Normal"/>
    <w:uiPriority w:val="99"/>
    <w:unhideWhenUsed/>
    <w:rsid w:val="00883C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859">
      <w:bodyDiv w:val="1"/>
      <w:marLeft w:val="0"/>
      <w:marRight w:val="0"/>
      <w:marTop w:val="0"/>
      <w:marBottom w:val="0"/>
      <w:divBdr>
        <w:top w:val="none" w:sz="0" w:space="0" w:color="auto"/>
        <w:left w:val="none" w:sz="0" w:space="0" w:color="auto"/>
        <w:bottom w:val="none" w:sz="0" w:space="0" w:color="auto"/>
        <w:right w:val="none" w:sz="0" w:space="0" w:color="auto"/>
      </w:divBdr>
    </w:div>
    <w:div w:id="189954514">
      <w:bodyDiv w:val="1"/>
      <w:marLeft w:val="0"/>
      <w:marRight w:val="0"/>
      <w:marTop w:val="0"/>
      <w:marBottom w:val="0"/>
      <w:divBdr>
        <w:top w:val="none" w:sz="0" w:space="0" w:color="auto"/>
        <w:left w:val="none" w:sz="0" w:space="0" w:color="auto"/>
        <w:bottom w:val="none" w:sz="0" w:space="0" w:color="auto"/>
        <w:right w:val="none" w:sz="0" w:space="0" w:color="auto"/>
      </w:divBdr>
    </w:div>
    <w:div w:id="402873001">
      <w:bodyDiv w:val="1"/>
      <w:marLeft w:val="0"/>
      <w:marRight w:val="0"/>
      <w:marTop w:val="0"/>
      <w:marBottom w:val="0"/>
      <w:divBdr>
        <w:top w:val="none" w:sz="0" w:space="0" w:color="auto"/>
        <w:left w:val="none" w:sz="0" w:space="0" w:color="auto"/>
        <w:bottom w:val="none" w:sz="0" w:space="0" w:color="auto"/>
        <w:right w:val="none" w:sz="0" w:space="0" w:color="auto"/>
      </w:divBdr>
      <w:divsChild>
        <w:div w:id="310255092">
          <w:marLeft w:val="0"/>
          <w:marRight w:val="0"/>
          <w:marTop w:val="0"/>
          <w:marBottom w:val="0"/>
          <w:divBdr>
            <w:top w:val="none" w:sz="0" w:space="0" w:color="auto"/>
            <w:left w:val="none" w:sz="0" w:space="0" w:color="auto"/>
            <w:bottom w:val="none" w:sz="0" w:space="0" w:color="auto"/>
            <w:right w:val="none" w:sz="0" w:space="0" w:color="auto"/>
          </w:divBdr>
          <w:divsChild>
            <w:div w:id="1607885064">
              <w:marLeft w:val="0"/>
              <w:marRight w:val="0"/>
              <w:marTop w:val="0"/>
              <w:marBottom w:val="0"/>
              <w:divBdr>
                <w:top w:val="none" w:sz="0" w:space="0" w:color="auto"/>
                <w:left w:val="none" w:sz="0" w:space="0" w:color="auto"/>
                <w:bottom w:val="none" w:sz="0" w:space="0" w:color="auto"/>
                <w:right w:val="none" w:sz="0" w:space="0" w:color="auto"/>
              </w:divBdr>
              <w:divsChild>
                <w:div w:id="14511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90">
      <w:bodyDiv w:val="1"/>
      <w:marLeft w:val="0"/>
      <w:marRight w:val="0"/>
      <w:marTop w:val="0"/>
      <w:marBottom w:val="0"/>
      <w:divBdr>
        <w:top w:val="none" w:sz="0" w:space="0" w:color="auto"/>
        <w:left w:val="none" w:sz="0" w:space="0" w:color="auto"/>
        <w:bottom w:val="none" w:sz="0" w:space="0" w:color="auto"/>
        <w:right w:val="none" w:sz="0" w:space="0" w:color="auto"/>
      </w:divBdr>
    </w:div>
    <w:div w:id="636228908">
      <w:bodyDiv w:val="1"/>
      <w:marLeft w:val="0"/>
      <w:marRight w:val="0"/>
      <w:marTop w:val="0"/>
      <w:marBottom w:val="0"/>
      <w:divBdr>
        <w:top w:val="none" w:sz="0" w:space="0" w:color="auto"/>
        <w:left w:val="none" w:sz="0" w:space="0" w:color="auto"/>
        <w:bottom w:val="none" w:sz="0" w:space="0" w:color="auto"/>
        <w:right w:val="none" w:sz="0" w:space="0" w:color="auto"/>
      </w:divBdr>
    </w:div>
    <w:div w:id="655645715">
      <w:bodyDiv w:val="1"/>
      <w:marLeft w:val="0"/>
      <w:marRight w:val="0"/>
      <w:marTop w:val="0"/>
      <w:marBottom w:val="0"/>
      <w:divBdr>
        <w:top w:val="none" w:sz="0" w:space="0" w:color="auto"/>
        <w:left w:val="none" w:sz="0" w:space="0" w:color="auto"/>
        <w:bottom w:val="none" w:sz="0" w:space="0" w:color="auto"/>
        <w:right w:val="none" w:sz="0" w:space="0" w:color="auto"/>
      </w:divBdr>
      <w:divsChild>
        <w:div w:id="1386417292">
          <w:marLeft w:val="0"/>
          <w:marRight w:val="0"/>
          <w:marTop w:val="0"/>
          <w:marBottom w:val="0"/>
          <w:divBdr>
            <w:top w:val="none" w:sz="0" w:space="0" w:color="auto"/>
            <w:left w:val="none" w:sz="0" w:space="0" w:color="auto"/>
            <w:bottom w:val="none" w:sz="0" w:space="0" w:color="auto"/>
            <w:right w:val="none" w:sz="0" w:space="0" w:color="auto"/>
          </w:divBdr>
        </w:div>
        <w:div w:id="778724563">
          <w:marLeft w:val="0"/>
          <w:marRight w:val="0"/>
          <w:marTop w:val="0"/>
          <w:marBottom w:val="0"/>
          <w:divBdr>
            <w:top w:val="none" w:sz="0" w:space="0" w:color="auto"/>
            <w:left w:val="none" w:sz="0" w:space="0" w:color="auto"/>
            <w:bottom w:val="none" w:sz="0" w:space="0" w:color="auto"/>
            <w:right w:val="none" w:sz="0" w:space="0" w:color="auto"/>
          </w:divBdr>
        </w:div>
      </w:divsChild>
    </w:div>
    <w:div w:id="1110854826">
      <w:bodyDiv w:val="1"/>
      <w:marLeft w:val="0"/>
      <w:marRight w:val="0"/>
      <w:marTop w:val="0"/>
      <w:marBottom w:val="0"/>
      <w:divBdr>
        <w:top w:val="none" w:sz="0" w:space="0" w:color="auto"/>
        <w:left w:val="none" w:sz="0" w:space="0" w:color="auto"/>
        <w:bottom w:val="none" w:sz="0" w:space="0" w:color="auto"/>
        <w:right w:val="none" w:sz="0" w:space="0" w:color="auto"/>
      </w:divBdr>
    </w:div>
    <w:div w:id="1133791812">
      <w:bodyDiv w:val="1"/>
      <w:marLeft w:val="0"/>
      <w:marRight w:val="0"/>
      <w:marTop w:val="0"/>
      <w:marBottom w:val="0"/>
      <w:divBdr>
        <w:top w:val="none" w:sz="0" w:space="0" w:color="auto"/>
        <w:left w:val="none" w:sz="0" w:space="0" w:color="auto"/>
        <w:bottom w:val="none" w:sz="0" w:space="0" w:color="auto"/>
        <w:right w:val="none" w:sz="0" w:space="0" w:color="auto"/>
      </w:divBdr>
    </w:div>
    <w:div w:id="1409766068">
      <w:bodyDiv w:val="1"/>
      <w:marLeft w:val="0"/>
      <w:marRight w:val="0"/>
      <w:marTop w:val="0"/>
      <w:marBottom w:val="0"/>
      <w:divBdr>
        <w:top w:val="none" w:sz="0" w:space="0" w:color="auto"/>
        <w:left w:val="none" w:sz="0" w:space="0" w:color="auto"/>
        <w:bottom w:val="none" w:sz="0" w:space="0" w:color="auto"/>
        <w:right w:val="none" w:sz="0" w:space="0" w:color="auto"/>
      </w:divBdr>
    </w:div>
    <w:div w:id="186790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BF6F86-0DAF-2040-B99D-9164657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Pierce</dc:creator>
  <cp:keywords/>
  <dc:description/>
  <cp:lastModifiedBy>Shannon Beem</cp:lastModifiedBy>
  <cp:revision>2</cp:revision>
  <cp:lastPrinted>2020-07-06T19:31:00Z</cp:lastPrinted>
  <dcterms:created xsi:type="dcterms:W3CDTF">2022-09-09T16:26:00Z</dcterms:created>
  <dcterms:modified xsi:type="dcterms:W3CDTF">2022-09-09T16:26:00Z</dcterms:modified>
</cp:coreProperties>
</file>